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863B6" w14:textId="77777777" w:rsidR="00113A74" w:rsidRDefault="00113A74" w:rsidP="00113A74">
      <w:pPr>
        <w:widowControl w:val="0"/>
        <w:autoSpaceDE w:val="0"/>
        <w:autoSpaceDN w:val="0"/>
        <w:adjustRightInd w:val="0"/>
        <w:spacing w:after="240"/>
        <w:jc w:val="center"/>
        <w:rPr>
          <w:rFonts w:ascii="Garamond" w:hAnsi="Garamond" w:cs="Cambria"/>
          <w:b/>
          <w:bCs/>
          <w:sz w:val="36"/>
          <w:szCs w:val="36"/>
        </w:rPr>
      </w:pPr>
    </w:p>
    <w:p w14:paraId="25DDD07B" w14:textId="4993D47A" w:rsidR="00113A74" w:rsidRDefault="002659A6" w:rsidP="00113A74">
      <w:pPr>
        <w:widowControl w:val="0"/>
        <w:autoSpaceDE w:val="0"/>
        <w:autoSpaceDN w:val="0"/>
        <w:adjustRightInd w:val="0"/>
        <w:spacing w:line="276" w:lineRule="auto"/>
        <w:jc w:val="center"/>
        <w:rPr>
          <w:rFonts w:ascii="Garamond" w:hAnsi="Garamond" w:cs="Cambria"/>
          <w:b/>
          <w:bCs/>
          <w:sz w:val="36"/>
          <w:szCs w:val="36"/>
        </w:rPr>
      </w:pPr>
      <w:r w:rsidRPr="00113A74">
        <w:rPr>
          <w:rFonts w:ascii="Garamond" w:hAnsi="Garamond" w:cs="Cambria"/>
          <w:b/>
          <w:bCs/>
          <w:sz w:val="36"/>
          <w:szCs w:val="36"/>
        </w:rPr>
        <w:t>I Soci Fondatori</w:t>
      </w:r>
    </w:p>
    <w:p w14:paraId="78D5D5AA" w14:textId="77777777" w:rsidR="00113A74" w:rsidRPr="00113A74" w:rsidRDefault="00113A74" w:rsidP="00113A74">
      <w:pPr>
        <w:widowControl w:val="0"/>
        <w:autoSpaceDE w:val="0"/>
        <w:autoSpaceDN w:val="0"/>
        <w:adjustRightInd w:val="0"/>
        <w:spacing w:line="276" w:lineRule="auto"/>
        <w:jc w:val="center"/>
        <w:rPr>
          <w:rFonts w:ascii="Garamond" w:hAnsi="Garamond" w:cs="Cambria"/>
          <w:b/>
          <w:bCs/>
          <w:sz w:val="36"/>
          <w:szCs w:val="36"/>
        </w:rPr>
      </w:pPr>
    </w:p>
    <w:p w14:paraId="4CA2D1B2" w14:textId="09B6247B" w:rsidR="002659A6" w:rsidRPr="00113A74" w:rsidRDefault="002659A6" w:rsidP="00113A74">
      <w:pPr>
        <w:widowControl w:val="0"/>
        <w:autoSpaceDE w:val="0"/>
        <w:autoSpaceDN w:val="0"/>
        <w:adjustRightInd w:val="0"/>
        <w:spacing w:after="240"/>
        <w:jc w:val="both"/>
        <w:rPr>
          <w:rFonts w:ascii="Garamond" w:hAnsi="Garamond" w:cs="Times"/>
        </w:rPr>
      </w:pPr>
      <w:r w:rsidRPr="00113A74">
        <w:rPr>
          <w:rFonts w:ascii="Garamond" w:hAnsi="Garamond" w:cs="Cambria"/>
          <w:b/>
          <w:bCs/>
        </w:rPr>
        <w:t>Attilio Meoli</w:t>
      </w:r>
      <w:r w:rsidRPr="00113A74">
        <w:rPr>
          <w:rFonts w:ascii="Garamond" w:hAnsi="Garamond" w:cs="Cambria"/>
        </w:rPr>
        <w:t xml:space="preserve">, ha prestato la propria attività in Finarte nel periodo 1984-1997, accumulando una approfondita esperienza, maturata attraverso crescenti gradi di responsabilità, inerente tutti gli strumenti della gestione finanziaria ed amministrativa e presidiando, nel corso degli anni, tutte le attività finanziarie e amministrativo/societarie dell’allora società quotata. </w:t>
      </w:r>
      <w:r w:rsidR="00914A2F" w:rsidRPr="00113A74">
        <w:rPr>
          <w:rFonts w:ascii="Garamond" w:hAnsi="Garamond" w:cs="Cambria"/>
        </w:rPr>
        <w:t>Ha inoltre operato</w:t>
      </w:r>
      <w:r w:rsidRPr="00113A74">
        <w:rPr>
          <w:rFonts w:ascii="Garamond" w:hAnsi="Garamond" w:cs="Cambria"/>
        </w:rPr>
        <w:t xml:space="preserve"> nel settore del corporate finance collaborando con fondi di investimento e svolgendo attività di Angel Investor. </w:t>
      </w:r>
    </w:p>
    <w:p w14:paraId="1D538497" w14:textId="77777777" w:rsidR="002659A6" w:rsidRPr="00113A74" w:rsidRDefault="002659A6" w:rsidP="002659A6">
      <w:pPr>
        <w:widowControl w:val="0"/>
        <w:autoSpaceDE w:val="0"/>
        <w:autoSpaceDN w:val="0"/>
        <w:adjustRightInd w:val="0"/>
        <w:spacing w:after="240"/>
        <w:jc w:val="both"/>
        <w:rPr>
          <w:rFonts w:ascii="Garamond" w:hAnsi="Garamond" w:cs="Times"/>
        </w:rPr>
      </w:pPr>
      <w:r w:rsidRPr="00113A74">
        <w:rPr>
          <w:rFonts w:ascii="Garamond" w:hAnsi="Garamond" w:cs="Cambria"/>
          <w:b/>
          <w:bCs/>
        </w:rPr>
        <w:t xml:space="preserve">Diego Piacentini, </w:t>
      </w:r>
      <w:r w:rsidRPr="00113A74">
        <w:rPr>
          <w:rFonts w:ascii="Garamond" w:hAnsi="Garamond" w:cs="Cambria"/>
        </w:rPr>
        <w:t xml:space="preserve">dal febbraio 2000 ricopre il ruolo di Senior Vice President International ed è membro dell’Executive Team di Amazon; è responsabile di tutte le operazioni internazionali sul fronte retail: Europa, Giappone, Cina e India. Prima di entrare in Amazon è stato Vice President e General Manager di Apple Computer Europa. Prima di approdare in Apple ha rivestito il ruolo di financial manager in Fiatimpresit. </w:t>
      </w:r>
    </w:p>
    <w:p w14:paraId="2812500D" w14:textId="7B5B927D" w:rsidR="002659A6" w:rsidRPr="00113A74" w:rsidRDefault="002659A6" w:rsidP="00EA1C1F">
      <w:pPr>
        <w:widowControl w:val="0"/>
        <w:autoSpaceDE w:val="0"/>
        <w:autoSpaceDN w:val="0"/>
        <w:adjustRightInd w:val="0"/>
        <w:spacing w:after="240"/>
        <w:jc w:val="both"/>
        <w:rPr>
          <w:rFonts w:ascii="Garamond" w:hAnsi="Garamond" w:cs="Times"/>
        </w:rPr>
      </w:pPr>
      <w:r w:rsidRPr="00113A74">
        <w:rPr>
          <w:rFonts w:ascii="Garamond" w:hAnsi="Garamond" w:cs="Cambria"/>
          <w:b/>
          <w:bCs/>
        </w:rPr>
        <w:t>Giancarlo Meschi</w:t>
      </w:r>
      <w:r w:rsidRPr="00113A74">
        <w:rPr>
          <w:rFonts w:ascii="Garamond" w:hAnsi="Garamond" w:cs="Cambria"/>
        </w:rPr>
        <w:t xml:space="preserve">, dopo quindici anni di esperienza manageriale nel settore International finance di Eni e Fiat, è stato per dieci anni Amministratore di Apple Italia; successivamente responsabile dell’area Corporate finance di Grant Thornton International. È stato Presidente, Amministratore e Consigliere di numerose Società e start up sia in Italia che all’estero nei settori automotive, software e sistemi, editoria multimediale e distribuzione organizzata. Da sempre è collezionista compulsivo di arte moderna. </w:t>
      </w:r>
    </w:p>
    <w:p w14:paraId="3F3795A7" w14:textId="6CB05DF7" w:rsidR="008C39EB" w:rsidRPr="00113A74" w:rsidRDefault="008C39EB" w:rsidP="008C39EB">
      <w:pPr>
        <w:shd w:val="clear" w:color="auto" w:fill="FFFFFF"/>
        <w:jc w:val="both"/>
        <w:rPr>
          <w:rFonts w:ascii="Garamond" w:hAnsi="Garamond" w:cs="Arial"/>
          <w:color w:val="222222"/>
        </w:rPr>
      </w:pPr>
      <w:r w:rsidRPr="00113A74">
        <w:rPr>
          <w:rFonts w:ascii="Garamond" w:hAnsi="Garamond" w:cs="Arial"/>
          <w:b/>
          <w:bCs/>
          <w:color w:val="222222"/>
        </w:rPr>
        <w:t>Marco Faieta</w:t>
      </w:r>
      <w:r w:rsidRPr="00113A74">
        <w:rPr>
          <w:rFonts w:ascii="Garamond" w:hAnsi="Garamond" w:cs="Arial"/>
          <w:color w:val="222222"/>
        </w:rPr>
        <w:t>, Politecnico di Milano, dopo aver assunto il ruolo di responsabile di numerose grandi commesse di ingegneria soprattutto all’estero (Gruppo Finsider), matura una significativa esperienza nella consulenza industriale (Gruppo ITP) con particolare riferimento alle Fabbriche Automatiche (Zanussi Susegana) e al settore siderurgico (ILVA). In seguito ricopre incarichi direttivi in aziende soprattutto in ristrutturazione (Amministratore di Database Progetti) e altre realtà nel settore ICT.</w:t>
      </w:r>
    </w:p>
    <w:p w14:paraId="4A55B35A" w14:textId="77777777" w:rsidR="002659A6" w:rsidRPr="00113A74" w:rsidRDefault="002659A6" w:rsidP="002659A6">
      <w:pPr>
        <w:jc w:val="both"/>
        <w:rPr>
          <w:rFonts w:ascii="Garamond" w:hAnsi="Garamond" w:cs="Cambria"/>
        </w:rPr>
      </w:pPr>
    </w:p>
    <w:p w14:paraId="54CE5225" w14:textId="77777777" w:rsidR="002659A6" w:rsidRPr="00113A74" w:rsidRDefault="002659A6" w:rsidP="002659A6">
      <w:pPr>
        <w:widowControl w:val="0"/>
        <w:autoSpaceDE w:val="0"/>
        <w:autoSpaceDN w:val="0"/>
        <w:adjustRightInd w:val="0"/>
        <w:spacing w:after="240"/>
        <w:jc w:val="both"/>
        <w:rPr>
          <w:rFonts w:ascii="Garamond" w:hAnsi="Garamond" w:cs="Times"/>
        </w:rPr>
      </w:pPr>
      <w:r w:rsidRPr="00113A74">
        <w:rPr>
          <w:rFonts w:ascii="Garamond" w:hAnsi="Garamond" w:cs="Cambria"/>
          <w:b/>
          <w:bCs/>
        </w:rPr>
        <w:t xml:space="preserve">Rolando Polli, </w:t>
      </w:r>
      <w:r w:rsidRPr="00113A74">
        <w:rPr>
          <w:rFonts w:ascii="Garamond" w:hAnsi="Garamond" w:cs="Cambria"/>
        </w:rPr>
        <w:t xml:space="preserve">ha svolto una lunga carriera in McKinsey&amp;Co (1969-1997) assumendo, fra l’altro, il ruolo di Amministratore Delegato in Italia e Sud Europa; è stato membro del Principals’ Committee e del Directors’ Committee di McKinsey&amp;Co; è azionista e membro del CdA di Venchi; è stato socio fondatore e CEO di Bloomberg Investimenti, socio e membro del CdA di Buongiorno e di Silicon Biosystem; è inoltre stato consulente internazionale per l’European Private Equity Fund di CSFB e membro dell’Apax Partners Club di Milano. È co-fondatore e partner del fondo Ambienta. </w:t>
      </w:r>
    </w:p>
    <w:p w14:paraId="608948ED" w14:textId="09650423" w:rsidR="007854FD" w:rsidRPr="00113A74" w:rsidRDefault="002659A6" w:rsidP="007854FD">
      <w:pPr>
        <w:widowControl w:val="0"/>
        <w:autoSpaceDE w:val="0"/>
        <w:autoSpaceDN w:val="0"/>
        <w:adjustRightInd w:val="0"/>
        <w:spacing w:after="240"/>
        <w:jc w:val="both"/>
        <w:rPr>
          <w:rFonts w:ascii="Garamond" w:hAnsi="Garamond" w:cs="Cambria"/>
        </w:rPr>
      </w:pPr>
      <w:r w:rsidRPr="00113A74">
        <w:rPr>
          <w:rFonts w:ascii="Garamond" w:hAnsi="Garamond" w:cs="Cambria"/>
          <w:b/>
          <w:bCs/>
        </w:rPr>
        <w:t>Simona Valsecchi</w:t>
      </w:r>
      <w:r w:rsidRPr="00113A74">
        <w:rPr>
          <w:rFonts w:ascii="Garamond" w:hAnsi="Garamond" w:cs="Cambria"/>
        </w:rPr>
        <w:t xml:space="preserve">, </w:t>
      </w:r>
      <w:r w:rsidR="007854FD" w:rsidRPr="00113A74">
        <w:rPr>
          <w:rFonts w:ascii="Garamond" w:hAnsi="Garamond" w:cs="Cambria"/>
        </w:rPr>
        <w:t>è Commercialista of Counseil presso lo Studio Legale Tributario CMS – Adonnino Ascoli Cavasola Scamoni di Milano, specializzata in operazioni di ristrutturazione societaria e fiscalità internazionale. Svolge attività di Sindaco in diverse società industriali e finanziarie fra cui Banche, SGR, società operanti nel settore assicurativo e società quotate soggette a vigilanza CONSOB. È membro di Organismi di Vigilanza in società finanziarie e Fondi di investimento.</w:t>
      </w:r>
      <w:bookmarkStart w:id="0" w:name="_GoBack"/>
      <w:bookmarkEnd w:id="0"/>
    </w:p>
    <w:p w14:paraId="3CB400A3" w14:textId="77777777" w:rsidR="007854FD" w:rsidRPr="007854FD" w:rsidRDefault="007854FD" w:rsidP="002659A6">
      <w:pPr>
        <w:widowControl w:val="0"/>
        <w:autoSpaceDE w:val="0"/>
        <w:autoSpaceDN w:val="0"/>
        <w:adjustRightInd w:val="0"/>
        <w:spacing w:after="240"/>
        <w:jc w:val="both"/>
        <w:rPr>
          <w:rFonts w:ascii="Helvetica" w:hAnsi="Helvetica" w:cs="Times"/>
          <w:sz w:val="22"/>
          <w:szCs w:val="22"/>
        </w:rPr>
      </w:pPr>
    </w:p>
    <w:p w14:paraId="4352430F" w14:textId="77777777" w:rsidR="002659A6" w:rsidRPr="007854FD" w:rsidRDefault="002659A6" w:rsidP="002659A6">
      <w:pPr>
        <w:jc w:val="both"/>
        <w:rPr>
          <w:rFonts w:ascii="Helvetica" w:hAnsi="Helvetica"/>
          <w:sz w:val="22"/>
          <w:szCs w:val="22"/>
        </w:rPr>
      </w:pPr>
    </w:p>
    <w:sectPr w:rsidR="002659A6" w:rsidRPr="007854FD" w:rsidSect="00113A74">
      <w:headerReference w:type="default" r:id="rId6"/>
      <w:footerReference w:type="default" r:id="rId7"/>
      <w:pgSz w:w="11900" w:h="16840"/>
      <w:pgMar w:top="1417"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D92F" w14:textId="77777777" w:rsidR="00817646" w:rsidRDefault="00817646" w:rsidP="00113A74">
      <w:r>
        <w:separator/>
      </w:r>
    </w:p>
  </w:endnote>
  <w:endnote w:type="continuationSeparator" w:id="0">
    <w:p w14:paraId="0CE06FBD" w14:textId="77777777" w:rsidR="00817646" w:rsidRDefault="00817646" w:rsidP="001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0740" w14:textId="77777777" w:rsidR="00113A74" w:rsidRDefault="00113A74" w:rsidP="00113A74">
    <w:pPr>
      <w:pStyle w:val="Footer"/>
      <w:jc w:val="center"/>
      <w:rPr>
        <w:rFonts w:ascii="Garamond" w:hAnsi="Garamond"/>
        <w:sz w:val="22"/>
        <w:szCs w:val="22"/>
      </w:rPr>
    </w:pPr>
    <w:r>
      <w:rPr>
        <w:rFonts w:ascii="Garamond" w:hAnsi="Garamond"/>
        <w:sz w:val="22"/>
        <w:szCs w:val="22"/>
      </w:rPr>
      <w:t>Via Brera n.</w:t>
    </w:r>
    <w:r w:rsidRPr="00E6574D">
      <w:rPr>
        <w:rFonts w:ascii="Garamond" w:hAnsi="Garamond"/>
        <w:sz w:val="22"/>
        <w:szCs w:val="22"/>
      </w:rPr>
      <w:t xml:space="preserve"> 8</w:t>
    </w:r>
    <w:r>
      <w:rPr>
        <w:rFonts w:ascii="Garamond" w:hAnsi="Garamond"/>
        <w:sz w:val="22"/>
        <w:szCs w:val="22"/>
      </w:rPr>
      <w:t xml:space="preserve">, </w:t>
    </w:r>
    <w:r w:rsidRPr="00E6574D">
      <w:rPr>
        <w:rFonts w:ascii="Garamond" w:hAnsi="Garamond"/>
        <w:sz w:val="22"/>
        <w:szCs w:val="22"/>
      </w:rPr>
      <w:t>Milano 20121</w:t>
    </w:r>
  </w:p>
  <w:p w14:paraId="73AEF75E" w14:textId="77777777" w:rsidR="00113A74" w:rsidRDefault="00113A74" w:rsidP="00113A74">
    <w:pPr>
      <w:pStyle w:val="Footer"/>
      <w:jc w:val="center"/>
      <w:rPr>
        <w:rFonts w:ascii="Garamond" w:hAnsi="Garamond"/>
        <w:sz w:val="22"/>
        <w:szCs w:val="22"/>
      </w:rPr>
    </w:pPr>
    <w:r>
      <w:rPr>
        <w:rFonts w:ascii="Garamond" w:hAnsi="Garamond"/>
        <w:sz w:val="22"/>
        <w:szCs w:val="22"/>
      </w:rPr>
      <w:t>Tel. +39 02 36569100</w:t>
    </w:r>
  </w:p>
  <w:p w14:paraId="1A54B82D" w14:textId="77777777" w:rsidR="00113A74" w:rsidRPr="00135F6C" w:rsidRDefault="00113A74" w:rsidP="00113A74">
    <w:pPr>
      <w:pStyle w:val="Footer"/>
      <w:jc w:val="center"/>
      <w:rPr>
        <w:rFonts w:ascii="Garamond" w:hAnsi="Garamond"/>
        <w:sz w:val="22"/>
        <w:szCs w:val="22"/>
        <w:lang w:val="en-US"/>
      </w:rPr>
    </w:pPr>
    <w:r w:rsidRPr="00135F6C">
      <w:rPr>
        <w:rFonts w:ascii="Garamond" w:hAnsi="Garamond"/>
        <w:sz w:val="22"/>
        <w:szCs w:val="22"/>
        <w:lang w:val="en-US"/>
      </w:rPr>
      <w:t>Fax. +39 02 3656109</w:t>
    </w:r>
  </w:p>
  <w:p w14:paraId="3F2A66E5" w14:textId="77777777" w:rsidR="00113A74" w:rsidRPr="00135F6C" w:rsidRDefault="00113A74" w:rsidP="00113A74">
    <w:pPr>
      <w:pStyle w:val="Footer"/>
      <w:jc w:val="center"/>
      <w:rPr>
        <w:rFonts w:ascii="Garamond" w:hAnsi="Garamond"/>
        <w:sz w:val="22"/>
        <w:szCs w:val="22"/>
        <w:lang w:val="en-US"/>
      </w:rPr>
    </w:pPr>
    <w:hyperlink r:id="rId1" w:history="1">
      <w:r w:rsidRPr="00135F6C">
        <w:rPr>
          <w:rStyle w:val="Hyperlink"/>
          <w:rFonts w:ascii="Garamond" w:hAnsi="Garamond"/>
          <w:sz w:val="22"/>
          <w:szCs w:val="22"/>
          <w:lang w:val="en-US"/>
        </w:rPr>
        <w:t>www.finarte.it</w:t>
      </w:r>
    </w:hyperlink>
    <w:r w:rsidRPr="00135F6C">
      <w:rPr>
        <w:rFonts w:ascii="Garamond" w:hAnsi="Garamond"/>
        <w:sz w:val="22"/>
        <w:szCs w:val="22"/>
        <w:lang w:val="en-US"/>
      </w:rPr>
      <w:t xml:space="preserve"> </w:t>
    </w:r>
  </w:p>
  <w:p w14:paraId="58BA4325" w14:textId="77777777" w:rsidR="00113A74" w:rsidRDefault="00113A74" w:rsidP="00113A74">
    <w:pPr>
      <w:pStyle w:val="Footer"/>
      <w:jc w:val="center"/>
      <w:rPr>
        <w:rFonts w:ascii="Garamond" w:hAnsi="Garamond"/>
        <w:sz w:val="22"/>
        <w:szCs w:val="22"/>
        <w:lang w:val="en-US"/>
      </w:rPr>
    </w:pPr>
    <w:hyperlink r:id="rId2" w:history="1">
      <w:r w:rsidRPr="001B56E1">
        <w:rPr>
          <w:rStyle w:val="Hyperlink"/>
          <w:rFonts w:ascii="Garamond" w:hAnsi="Garamond"/>
          <w:sz w:val="22"/>
          <w:szCs w:val="22"/>
          <w:lang w:val="en-US"/>
        </w:rPr>
        <w:t>info@finarte.it</w:t>
      </w:r>
    </w:hyperlink>
  </w:p>
  <w:p w14:paraId="6919D6BE" w14:textId="77777777" w:rsidR="00113A74" w:rsidRPr="00113A74" w:rsidRDefault="00113A7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29989" w14:textId="77777777" w:rsidR="00817646" w:rsidRDefault="00817646" w:rsidP="00113A74">
      <w:r>
        <w:separator/>
      </w:r>
    </w:p>
  </w:footnote>
  <w:footnote w:type="continuationSeparator" w:id="0">
    <w:p w14:paraId="6EA945A0" w14:textId="77777777" w:rsidR="00817646" w:rsidRDefault="00817646" w:rsidP="0011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F1149" w14:textId="01175612" w:rsidR="00113A74" w:rsidRDefault="00113A74">
    <w:pPr>
      <w:pStyle w:val="Header"/>
    </w:pPr>
    <w:ins w:id="1" w:author="ilaria Pinto" w:date="2015-02-24T10:31:00Z">
      <w:r>
        <w:rPr>
          <w:noProof/>
        </w:rPr>
        <w:drawing>
          <wp:anchor distT="0" distB="0" distL="114300" distR="114300" simplePos="0" relativeHeight="251663872" behindDoc="0" locked="0" layoutInCell="1" allowOverlap="1" wp14:anchorId="774D8FA2" wp14:editId="3936FA85">
            <wp:simplePos x="0" y="0"/>
            <wp:positionH relativeFrom="margin">
              <wp:posOffset>2457450</wp:posOffset>
            </wp:positionH>
            <wp:positionV relativeFrom="topMargin">
              <wp:posOffset>239395</wp:posOffset>
            </wp:positionV>
            <wp:extent cx="1190625" cy="510984"/>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rte.png"/>
                    <pic:cNvPicPr/>
                  </pic:nvPicPr>
                  <pic:blipFill>
                    <a:blip r:embed="rId1">
                      <a:extLst>
                        <a:ext uri="{28A0092B-C50C-407E-A947-70E740481C1C}">
                          <a14:useLocalDpi xmlns:a14="http://schemas.microsoft.com/office/drawing/2010/main" val="0"/>
                        </a:ext>
                      </a:extLst>
                    </a:blip>
                    <a:stretch>
                      <a:fillRect/>
                    </a:stretch>
                  </pic:blipFill>
                  <pic:spPr>
                    <a:xfrm>
                      <a:off x="0" y="0"/>
                      <a:ext cx="1190625" cy="510984"/>
                    </a:xfrm>
                    <a:prstGeom prst="rect">
                      <a:avLst/>
                    </a:prstGeom>
                  </pic:spPr>
                </pic:pic>
              </a:graphicData>
            </a:graphic>
          </wp:anchor>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A6"/>
    <w:rsid w:val="00113A74"/>
    <w:rsid w:val="00251626"/>
    <w:rsid w:val="002659A6"/>
    <w:rsid w:val="007854FD"/>
    <w:rsid w:val="00817646"/>
    <w:rsid w:val="008C39EB"/>
    <w:rsid w:val="00914A2F"/>
    <w:rsid w:val="009E5105"/>
    <w:rsid w:val="00C538AF"/>
    <w:rsid w:val="00E15E27"/>
    <w:rsid w:val="00EA1C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0EA75"/>
  <w14:defaultImageDpi w14:val="300"/>
  <w15:docId w15:val="{43D45A0F-99A2-4A36-AA0A-B868674E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74"/>
    <w:pPr>
      <w:tabs>
        <w:tab w:val="center" w:pos="4819"/>
        <w:tab w:val="right" w:pos="9638"/>
      </w:tabs>
    </w:pPr>
  </w:style>
  <w:style w:type="character" w:customStyle="1" w:styleId="HeaderChar">
    <w:name w:val="Header Char"/>
    <w:basedOn w:val="DefaultParagraphFont"/>
    <w:link w:val="Header"/>
    <w:uiPriority w:val="99"/>
    <w:rsid w:val="00113A74"/>
  </w:style>
  <w:style w:type="paragraph" w:styleId="Footer">
    <w:name w:val="footer"/>
    <w:basedOn w:val="Normal"/>
    <w:link w:val="FooterChar"/>
    <w:uiPriority w:val="99"/>
    <w:unhideWhenUsed/>
    <w:rsid w:val="00113A74"/>
    <w:pPr>
      <w:tabs>
        <w:tab w:val="center" w:pos="4819"/>
        <w:tab w:val="right" w:pos="9638"/>
      </w:tabs>
    </w:pPr>
  </w:style>
  <w:style w:type="character" w:customStyle="1" w:styleId="FooterChar">
    <w:name w:val="Footer Char"/>
    <w:basedOn w:val="DefaultParagraphFont"/>
    <w:link w:val="Footer"/>
    <w:uiPriority w:val="99"/>
    <w:rsid w:val="00113A74"/>
  </w:style>
  <w:style w:type="character" w:styleId="Hyperlink">
    <w:name w:val="Hyperlink"/>
    <w:rsid w:val="00113A7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77851">
      <w:bodyDiv w:val="1"/>
      <w:marLeft w:val="0"/>
      <w:marRight w:val="0"/>
      <w:marTop w:val="0"/>
      <w:marBottom w:val="0"/>
      <w:divBdr>
        <w:top w:val="none" w:sz="0" w:space="0" w:color="auto"/>
        <w:left w:val="none" w:sz="0" w:space="0" w:color="auto"/>
        <w:bottom w:val="none" w:sz="0" w:space="0" w:color="auto"/>
        <w:right w:val="none" w:sz="0" w:space="0" w:color="auto"/>
      </w:divBdr>
      <w:divsChild>
        <w:div w:id="1366099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494">
              <w:marLeft w:val="0"/>
              <w:marRight w:val="0"/>
              <w:marTop w:val="0"/>
              <w:marBottom w:val="0"/>
              <w:divBdr>
                <w:top w:val="none" w:sz="0" w:space="0" w:color="auto"/>
                <w:left w:val="none" w:sz="0" w:space="0" w:color="auto"/>
                <w:bottom w:val="none" w:sz="0" w:space="0" w:color="auto"/>
                <w:right w:val="none" w:sz="0" w:space="0" w:color="auto"/>
              </w:divBdr>
              <w:divsChild>
                <w:div w:id="7889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7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finarte.it" TargetMode="External"/><Relationship Id="rId1" Type="http://schemas.openxmlformats.org/officeDocument/2006/relationships/hyperlink" Target="http://www.finar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2574</Characters>
  <Application>Microsoft Office Word</Application>
  <DocSecurity>0</DocSecurity>
  <Lines>21</Lines>
  <Paragraphs>6</Paragraphs>
  <ScaleCrop>false</ScaleCrop>
  <Company>CASADOROFUNGHER Comunicazione</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Fungher</dc:creator>
  <cp:keywords/>
  <dc:description/>
  <cp:lastModifiedBy>ilaria Pinto</cp:lastModifiedBy>
  <cp:revision>8</cp:revision>
  <dcterms:created xsi:type="dcterms:W3CDTF">2015-01-13T09:01:00Z</dcterms:created>
  <dcterms:modified xsi:type="dcterms:W3CDTF">2015-02-27T08:46:00Z</dcterms:modified>
</cp:coreProperties>
</file>