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DA3E0" w14:textId="77777777" w:rsidR="000C0625" w:rsidRDefault="000C0625" w:rsidP="000C0625">
      <w:pPr>
        <w:jc w:val="both"/>
        <w:rPr>
          <w:rFonts w:ascii="Garamond" w:eastAsia="Times New Roman" w:hAnsi="Garamond" w:cs="Arial"/>
          <w:color w:val="141823"/>
        </w:rPr>
      </w:pPr>
    </w:p>
    <w:p w14:paraId="4A447914" w14:textId="77777777" w:rsidR="000C0625" w:rsidRDefault="000C0625" w:rsidP="000C0625">
      <w:pPr>
        <w:jc w:val="both"/>
        <w:rPr>
          <w:rFonts w:ascii="Garamond" w:eastAsia="Times New Roman" w:hAnsi="Garamond" w:cs="Arial"/>
          <w:color w:val="141823"/>
        </w:rPr>
      </w:pPr>
    </w:p>
    <w:p w14:paraId="3FE5D0A7" w14:textId="77777777" w:rsidR="000C0625" w:rsidRDefault="000C0625" w:rsidP="000C0625">
      <w:pPr>
        <w:jc w:val="both"/>
        <w:rPr>
          <w:rFonts w:ascii="Garamond" w:eastAsia="Times New Roman" w:hAnsi="Garamond" w:cs="Arial"/>
          <w:color w:val="141823"/>
        </w:rPr>
      </w:pPr>
    </w:p>
    <w:p w14:paraId="2A2192B9" w14:textId="77777777" w:rsidR="00EE7E56" w:rsidRPr="00527415" w:rsidRDefault="00EE7E56" w:rsidP="00EE7E56">
      <w:pPr>
        <w:jc w:val="center"/>
        <w:rPr>
          <w:rFonts w:ascii="Garamond" w:eastAsia="Helvetica" w:hAnsi="Garamond" w:cs="Helvetica"/>
          <w:b/>
          <w:bCs/>
          <w:i/>
          <w:iCs/>
        </w:rPr>
      </w:pPr>
      <w:r w:rsidRPr="00527415">
        <w:rPr>
          <w:rFonts w:ascii="Garamond" w:eastAsia="Helvetica" w:hAnsi="Garamond" w:cs="Helvetica"/>
          <w:b/>
          <w:bCs/>
          <w:i/>
          <w:iCs/>
        </w:rPr>
        <w:t>Finarte S.p.A., rinasce la storica Casa d’Aste milanese</w:t>
      </w:r>
    </w:p>
    <w:p w14:paraId="65067C27" w14:textId="77777777" w:rsidR="00EE7E56" w:rsidRPr="00527415" w:rsidRDefault="00EE7E56" w:rsidP="00EE7E56">
      <w:pPr>
        <w:jc w:val="center"/>
        <w:rPr>
          <w:rFonts w:ascii="Garamond" w:eastAsia="Helvetica" w:hAnsi="Garamond" w:cs="Helvetica"/>
          <w:b/>
          <w:bCs/>
          <w:i/>
          <w:iCs/>
        </w:rPr>
      </w:pPr>
      <w:r w:rsidRPr="00527415">
        <w:rPr>
          <w:rFonts w:ascii="Garamond" w:eastAsia="Helvetica" w:hAnsi="Garamond" w:cs="Helvetica"/>
          <w:b/>
          <w:bCs/>
          <w:i/>
          <w:iCs/>
        </w:rPr>
        <w:t>Una nuova società per tornare leader nel mercato</w:t>
      </w:r>
    </w:p>
    <w:p w14:paraId="44D5BFCE" w14:textId="77777777" w:rsidR="00EE7E56" w:rsidRPr="00527415" w:rsidRDefault="00EE7E56" w:rsidP="00EE7E56">
      <w:pPr>
        <w:jc w:val="center"/>
        <w:rPr>
          <w:rFonts w:ascii="Garamond" w:eastAsia="Helvetica" w:hAnsi="Garamond" w:cs="Helvetica"/>
          <w:b/>
          <w:bCs/>
          <w:i/>
          <w:iCs/>
        </w:rPr>
      </w:pPr>
    </w:p>
    <w:p w14:paraId="572C214B" w14:textId="77777777" w:rsidR="00EE7E56" w:rsidRPr="00527415" w:rsidRDefault="00EE7E56" w:rsidP="00EE7E56">
      <w:pPr>
        <w:jc w:val="center"/>
        <w:rPr>
          <w:rFonts w:ascii="Garamond" w:eastAsia="Helvetica" w:hAnsi="Garamond" w:cs="Helvetica"/>
          <w:b/>
          <w:bCs/>
          <w:i/>
          <w:iCs/>
        </w:rPr>
      </w:pPr>
    </w:p>
    <w:p w14:paraId="530623D2" w14:textId="77777777" w:rsidR="00EE7E56" w:rsidRPr="00527415" w:rsidRDefault="00EE7E56" w:rsidP="00EE7E56">
      <w:pPr>
        <w:jc w:val="center"/>
        <w:rPr>
          <w:rFonts w:ascii="Garamond" w:hAnsi="Garamond"/>
          <w:b/>
          <w:bCs/>
          <w:i/>
          <w:iCs/>
        </w:rPr>
      </w:pPr>
      <w:r w:rsidRPr="00527415">
        <w:rPr>
          <w:rFonts w:ascii="Garamond" w:hAnsi="Garamond"/>
          <w:b/>
          <w:bCs/>
          <w:i/>
          <w:iCs/>
        </w:rPr>
        <w:t>Un gruppo di investitori ha rilevato il prestigioso marchio fondato nel 1959 e punta a valorizzare l’arte italiana scommettendo sugli strumenti online e avvalendosi di un team di esperti giovane e competente</w:t>
      </w:r>
    </w:p>
    <w:p w14:paraId="2D990682" w14:textId="77777777" w:rsidR="00EE7E56" w:rsidRPr="00527415" w:rsidRDefault="00EE7E56" w:rsidP="00EE7E56">
      <w:pPr>
        <w:jc w:val="center"/>
        <w:rPr>
          <w:rFonts w:ascii="Garamond" w:eastAsia="Helvetica" w:hAnsi="Garamond" w:cs="Helvetica"/>
          <w:b/>
          <w:bCs/>
          <w:i/>
          <w:iCs/>
        </w:rPr>
      </w:pPr>
    </w:p>
    <w:p w14:paraId="629B6D2F" w14:textId="77777777" w:rsidR="00EE7E56" w:rsidRPr="00527415" w:rsidRDefault="00EE7E56" w:rsidP="00EE7E56">
      <w:pPr>
        <w:jc w:val="both"/>
        <w:rPr>
          <w:rFonts w:ascii="Garamond" w:hAnsi="Garamond"/>
        </w:rPr>
      </w:pPr>
    </w:p>
    <w:p w14:paraId="7FB89A9B" w14:textId="77777777" w:rsidR="00EE7E56" w:rsidRPr="00527415" w:rsidRDefault="00EE7E56" w:rsidP="00EE7E56">
      <w:pPr>
        <w:jc w:val="both"/>
        <w:rPr>
          <w:rFonts w:ascii="Garamond" w:hAnsi="Garamond"/>
        </w:rPr>
      </w:pPr>
      <w:bookmarkStart w:id="0" w:name="_GoBack"/>
      <w:bookmarkEnd w:id="0"/>
    </w:p>
    <w:p w14:paraId="68103A25" w14:textId="77777777" w:rsidR="00EE7E56" w:rsidRPr="00527415" w:rsidRDefault="00EE7E56" w:rsidP="00EE7E56">
      <w:pPr>
        <w:jc w:val="both"/>
        <w:rPr>
          <w:rFonts w:ascii="Garamond" w:hAnsi="Garamond"/>
        </w:rPr>
      </w:pPr>
      <w:r w:rsidRPr="00527415">
        <w:rPr>
          <w:rFonts w:ascii="Garamond" w:hAnsi="Garamond"/>
        </w:rPr>
        <w:t xml:space="preserve">(Milano, 4 marzo 2015) La nuova iniziativa imprenditoriale - </w:t>
      </w:r>
      <w:r w:rsidRPr="00527415">
        <w:rPr>
          <w:rFonts w:ascii="Garamond" w:hAnsi="Garamond"/>
          <w:b/>
          <w:bCs/>
        </w:rPr>
        <w:t>Finarte S.p.A.</w:t>
      </w:r>
      <w:r w:rsidRPr="00527415">
        <w:rPr>
          <w:rFonts w:ascii="Garamond" w:hAnsi="Garamond"/>
        </w:rPr>
        <w:t xml:space="preserve"> - ha l'obiettivo di restituire al marchio professionalità e affidabilità, riportando la casa d’aste a una </w:t>
      </w:r>
      <w:r w:rsidRPr="00527415">
        <w:rPr>
          <w:rFonts w:ascii="Garamond" w:hAnsi="Garamond"/>
          <w:b/>
          <w:bCs/>
        </w:rPr>
        <w:t>posizione di leadership nel mercato dell’arte italiana</w:t>
      </w:r>
      <w:r w:rsidRPr="00527415">
        <w:rPr>
          <w:rFonts w:ascii="Garamond" w:hAnsi="Garamond"/>
        </w:rPr>
        <w:t>. In programma per l’</w:t>
      </w:r>
      <w:r w:rsidRPr="00527415">
        <w:rPr>
          <w:rFonts w:ascii="Garamond" w:hAnsi="Garamond"/>
          <w:b/>
          <w:bCs/>
        </w:rPr>
        <w:t>autunno</w:t>
      </w:r>
      <w:r w:rsidRPr="00527415">
        <w:rPr>
          <w:rFonts w:ascii="Garamond" w:hAnsi="Garamond"/>
        </w:rPr>
        <w:t xml:space="preserve"> la </w:t>
      </w:r>
      <w:r w:rsidRPr="00527415">
        <w:rPr>
          <w:rFonts w:ascii="Garamond" w:hAnsi="Garamond"/>
          <w:b/>
          <w:bCs/>
        </w:rPr>
        <w:t>prima asta del 2015</w:t>
      </w:r>
      <w:r w:rsidRPr="00527415">
        <w:rPr>
          <w:rFonts w:ascii="Garamond" w:hAnsi="Garamond"/>
        </w:rPr>
        <w:t>.</w:t>
      </w:r>
    </w:p>
    <w:p w14:paraId="519397CC" w14:textId="77777777" w:rsidR="00EE7E56" w:rsidRPr="00527415" w:rsidRDefault="00EE7E56" w:rsidP="00EE7E56">
      <w:pPr>
        <w:jc w:val="both"/>
        <w:rPr>
          <w:rFonts w:ascii="Garamond" w:hAnsi="Garamond"/>
        </w:rPr>
      </w:pPr>
    </w:p>
    <w:p w14:paraId="26335EB4" w14:textId="77777777" w:rsidR="00EE7E56" w:rsidRPr="00527415" w:rsidRDefault="00EE7E56" w:rsidP="00EE7E56">
      <w:pPr>
        <w:jc w:val="both"/>
        <w:rPr>
          <w:rFonts w:ascii="Garamond" w:hAnsi="Garamond"/>
        </w:rPr>
      </w:pPr>
      <w:r w:rsidRPr="00527415">
        <w:rPr>
          <w:rFonts w:ascii="Garamond" w:hAnsi="Garamond"/>
        </w:rPr>
        <w:t xml:space="preserve">Finarte, con la nuova sede in via Brera 8 a Milano, ha conservato lo storico marchio nato nel 1959 e rinasce per volontà di sei investitori professionali provenienti principalmente da altri settori (management finanziario, </w:t>
      </w:r>
      <w:proofErr w:type="spellStart"/>
      <w:r w:rsidRPr="00527415">
        <w:rPr>
          <w:rFonts w:ascii="Garamond" w:hAnsi="Garamond"/>
        </w:rPr>
        <w:t>electronic</w:t>
      </w:r>
      <w:proofErr w:type="spellEnd"/>
      <w:r w:rsidRPr="00527415">
        <w:rPr>
          <w:rFonts w:ascii="Garamond" w:hAnsi="Garamond"/>
        </w:rPr>
        <w:t xml:space="preserve"> </w:t>
      </w:r>
      <w:proofErr w:type="spellStart"/>
      <w:r w:rsidRPr="00527415">
        <w:rPr>
          <w:rFonts w:ascii="Garamond" w:hAnsi="Garamond"/>
        </w:rPr>
        <w:t>ecommerce</w:t>
      </w:r>
      <w:proofErr w:type="spellEnd"/>
      <w:r w:rsidRPr="00527415">
        <w:rPr>
          <w:rFonts w:ascii="Garamond" w:hAnsi="Garamond"/>
        </w:rPr>
        <w:t xml:space="preserve">, corporate </w:t>
      </w:r>
      <w:proofErr w:type="spellStart"/>
      <w:r w:rsidRPr="00527415">
        <w:rPr>
          <w:rFonts w:ascii="Garamond" w:hAnsi="Garamond"/>
        </w:rPr>
        <w:t>finance</w:t>
      </w:r>
      <w:proofErr w:type="spellEnd"/>
      <w:r w:rsidRPr="00527415">
        <w:rPr>
          <w:rFonts w:ascii="Garamond" w:hAnsi="Garamond"/>
        </w:rPr>
        <w:t xml:space="preserve">, consulenza aziendale ai massimi livelli): </w:t>
      </w:r>
      <w:r w:rsidRPr="00527415">
        <w:rPr>
          <w:rFonts w:ascii="Garamond" w:hAnsi="Garamond"/>
          <w:b/>
          <w:bCs/>
        </w:rPr>
        <w:t>Diego Piacentini</w:t>
      </w:r>
      <w:r w:rsidRPr="00527415">
        <w:rPr>
          <w:rFonts w:ascii="Garamond" w:hAnsi="Garamond"/>
        </w:rPr>
        <w:t xml:space="preserve">, Senior VP International di Amazon, </w:t>
      </w:r>
      <w:r w:rsidRPr="00527415">
        <w:rPr>
          <w:rFonts w:ascii="Garamond" w:hAnsi="Garamond"/>
          <w:b/>
          <w:bCs/>
        </w:rPr>
        <w:t>Rolando Polli</w:t>
      </w:r>
      <w:r w:rsidRPr="00527415">
        <w:rPr>
          <w:rFonts w:ascii="Garamond" w:hAnsi="Garamond"/>
        </w:rPr>
        <w:t xml:space="preserve">, ex Chairman Mc </w:t>
      </w:r>
      <w:proofErr w:type="spellStart"/>
      <w:r w:rsidRPr="00527415">
        <w:rPr>
          <w:rFonts w:ascii="Garamond" w:hAnsi="Garamond"/>
        </w:rPr>
        <w:t>Kinsey&amp;Co</w:t>
      </w:r>
      <w:proofErr w:type="spellEnd"/>
      <w:r w:rsidRPr="00527415">
        <w:rPr>
          <w:rFonts w:ascii="Garamond" w:hAnsi="Garamond"/>
        </w:rPr>
        <w:t xml:space="preserve">, </w:t>
      </w:r>
      <w:r w:rsidRPr="00527415">
        <w:rPr>
          <w:rFonts w:ascii="Garamond" w:hAnsi="Garamond"/>
          <w:b/>
          <w:bCs/>
        </w:rPr>
        <w:t xml:space="preserve">Giancarlo </w:t>
      </w:r>
      <w:proofErr w:type="spellStart"/>
      <w:r w:rsidRPr="00527415">
        <w:rPr>
          <w:rFonts w:ascii="Garamond" w:hAnsi="Garamond"/>
          <w:b/>
          <w:bCs/>
        </w:rPr>
        <w:t>Meschi</w:t>
      </w:r>
      <w:proofErr w:type="spellEnd"/>
      <w:r w:rsidRPr="00527415">
        <w:rPr>
          <w:rFonts w:ascii="Garamond" w:hAnsi="Garamond"/>
          <w:b/>
          <w:bCs/>
        </w:rPr>
        <w:t xml:space="preserve"> </w:t>
      </w:r>
      <w:r w:rsidRPr="00527415">
        <w:rPr>
          <w:rFonts w:ascii="Garamond" w:hAnsi="Garamond"/>
        </w:rPr>
        <w:t xml:space="preserve">ex Amministratore Apple Italia, </w:t>
      </w:r>
      <w:r w:rsidRPr="00527415">
        <w:rPr>
          <w:rFonts w:ascii="Garamond" w:hAnsi="Garamond"/>
          <w:b/>
          <w:bCs/>
        </w:rPr>
        <w:t xml:space="preserve">Attilio </w:t>
      </w:r>
      <w:proofErr w:type="spellStart"/>
      <w:r w:rsidRPr="00527415">
        <w:rPr>
          <w:rFonts w:ascii="Garamond" w:hAnsi="Garamond"/>
          <w:b/>
          <w:bCs/>
        </w:rPr>
        <w:t>Meoli</w:t>
      </w:r>
      <w:proofErr w:type="spellEnd"/>
      <w:r w:rsidRPr="00527415">
        <w:rPr>
          <w:rFonts w:ascii="Garamond" w:hAnsi="Garamond"/>
        </w:rPr>
        <w:t xml:space="preserve">, con un passato in Finarte all’epoca della gestione Porro, </w:t>
      </w:r>
      <w:r w:rsidRPr="00527415">
        <w:rPr>
          <w:rFonts w:ascii="Garamond" w:hAnsi="Garamond"/>
          <w:b/>
          <w:bCs/>
        </w:rPr>
        <w:t xml:space="preserve">Marco </w:t>
      </w:r>
      <w:proofErr w:type="spellStart"/>
      <w:r w:rsidRPr="00527415">
        <w:rPr>
          <w:rFonts w:ascii="Garamond" w:hAnsi="Garamond"/>
          <w:b/>
          <w:bCs/>
        </w:rPr>
        <w:t>Faieta</w:t>
      </w:r>
      <w:proofErr w:type="spellEnd"/>
      <w:r w:rsidRPr="00527415">
        <w:rPr>
          <w:rFonts w:ascii="Garamond" w:hAnsi="Garamond"/>
        </w:rPr>
        <w:t xml:space="preserve"> già responsabile di grandi commesse ingegneristiche per il Gruppo </w:t>
      </w:r>
      <w:proofErr w:type="spellStart"/>
      <w:r w:rsidRPr="00527415">
        <w:rPr>
          <w:rFonts w:ascii="Garamond" w:hAnsi="Garamond"/>
        </w:rPr>
        <w:t>Finsider</w:t>
      </w:r>
      <w:proofErr w:type="spellEnd"/>
      <w:r w:rsidRPr="00527415">
        <w:rPr>
          <w:rFonts w:ascii="Garamond" w:hAnsi="Garamond"/>
          <w:b/>
          <w:bCs/>
        </w:rPr>
        <w:t xml:space="preserve"> </w:t>
      </w:r>
      <w:r w:rsidRPr="00527415">
        <w:rPr>
          <w:rFonts w:ascii="Garamond" w:hAnsi="Garamond"/>
        </w:rPr>
        <w:t>e</w:t>
      </w:r>
      <w:r w:rsidRPr="00527415">
        <w:rPr>
          <w:rFonts w:ascii="Garamond" w:hAnsi="Garamond"/>
          <w:b/>
          <w:bCs/>
        </w:rPr>
        <w:t xml:space="preserve"> Simona Valsecchi</w:t>
      </w:r>
      <w:r w:rsidRPr="00527415">
        <w:rPr>
          <w:rFonts w:ascii="Garamond" w:hAnsi="Garamond"/>
        </w:rPr>
        <w:t xml:space="preserve">, fiscalista con incarichi negli Organi di Controllo di alcuni fondi di investimento, che hanno affidato a un team di manager e curatori provenienti dal mondo dell’arte il rilancio della casa d’aste. </w:t>
      </w:r>
    </w:p>
    <w:p w14:paraId="1BC4E0F5" w14:textId="77777777" w:rsidR="00EE7E56" w:rsidRPr="00527415" w:rsidRDefault="00EE7E56" w:rsidP="00EE7E56">
      <w:pPr>
        <w:jc w:val="both"/>
        <w:rPr>
          <w:rFonts w:ascii="Garamond" w:hAnsi="Garamond"/>
        </w:rPr>
      </w:pPr>
    </w:p>
    <w:p w14:paraId="6AF6C801" w14:textId="77777777" w:rsidR="00EE7E56" w:rsidRPr="00527415" w:rsidRDefault="00EE7E56" w:rsidP="00EE7E56">
      <w:pPr>
        <w:jc w:val="both"/>
        <w:rPr>
          <w:rFonts w:ascii="Garamond" w:hAnsi="Garamond"/>
        </w:rPr>
      </w:pPr>
      <w:r w:rsidRPr="00527415">
        <w:rPr>
          <w:rFonts w:ascii="Garamond" w:hAnsi="Garamond"/>
        </w:rPr>
        <w:t xml:space="preserve">L’attività sarà affidata a </w:t>
      </w:r>
      <w:r w:rsidRPr="00527415">
        <w:rPr>
          <w:rFonts w:ascii="Garamond" w:hAnsi="Garamond"/>
          <w:b/>
          <w:bCs/>
        </w:rPr>
        <w:t>quattro Dipartimenti</w:t>
      </w:r>
      <w:r w:rsidRPr="00527415">
        <w:rPr>
          <w:rFonts w:ascii="Garamond" w:hAnsi="Garamond"/>
        </w:rPr>
        <w:t>, ciascuno dei quali guidato da un professionista di grande esperienza nel settore.</w:t>
      </w:r>
    </w:p>
    <w:p w14:paraId="1863C6A0" w14:textId="77777777" w:rsidR="00EE7E56" w:rsidRPr="00527415" w:rsidRDefault="00EE7E56" w:rsidP="00EE7E56">
      <w:pPr>
        <w:jc w:val="both"/>
        <w:rPr>
          <w:rFonts w:ascii="Garamond" w:hAnsi="Garamond"/>
        </w:rPr>
      </w:pPr>
      <w:r w:rsidRPr="00527415">
        <w:rPr>
          <w:rFonts w:ascii="Garamond" w:hAnsi="Garamond"/>
          <w:b/>
          <w:bCs/>
        </w:rPr>
        <w:t>Arte Moderna &amp; Contemporanea</w:t>
      </w:r>
      <w:r w:rsidRPr="00527415">
        <w:rPr>
          <w:rFonts w:ascii="Garamond" w:hAnsi="Garamond"/>
        </w:rPr>
        <w:t xml:space="preserve">, diretto da </w:t>
      </w:r>
      <w:r w:rsidRPr="00527415">
        <w:rPr>
          <w:rFonts w:ascii="Garamond" w:hAnsi="Garamond"/>
          <w:b/>
          <w:bCs/>
        </w:rPr>
        <w:t xml:space="preserve">Camilla </w:t>
      </w:r>
      <w:proofErr w:type="spellStart"/>
      <w:r w:rsidRPr="00527415">
        <w:rPr>
          <w:rFonts w:ascii="Garamond" w:hAnsi="Garamond"/>
          <w:b/>
          <w:bCs/>
        </w:rPr>
        <w:t>Prini</w:t>
      </w:r>
      <w:proofErr w:type="spellEnd"/>
      <w:r w:rsidRPr="00527415">
        <w:rPr>
          <w:rFonts w:ascii="Garamond" w:hAnsi="Garamond"/>
        </w:rPr>
        <w:t xml:space="preserve"> (ex responsabile </w:t>
      </w:r>
      <w:proofErr w:type="spellStart"/>
      <w:r w:rsidRPr="00527415">
        <w:rPr>
          <w:rFonts w:ascii="Garamond" w:hAnsi="Garamond"/>
        </w:rPr>
        <w:t>Bonhams</w:t>
      </w:r>
      <w:proofErr w:type="spellEnd"/>
      <w:r w:rsidRPr="00527415">
        <w:rPr>
          <w:rFonts w:ascii="Garamond" w:hAnsi="Garamond"/>
        </w:rPr>
        <w:t xml:space="preserve"> Italia), che presenterà in catalogo opere dal Novecento Italiano all’Arte Contemporanea; </w:t>
      </w:r>
      <w:r w:rsidRPr="00527415">
        <w:rPr>
          <w:rFonts w:ascii="Garamond" w:hAnsi="Garamond"/>
          <w:b/>
          <w:bCs/>
        </w:rPr>
        <w:t>Dipinti Antichi</w:t>
      </w:r>
      <w:r w:rsidRPr="00527415">
        <w:rPr>
          <w:rFonts w:ascii="Garamond" w:hAnsi="Garamond"/>
        </w:rPr>
        <w:t xml:space="preserve">, affidato allo storico dell’arte </w:t>
      </w:r>
      <w:r w:rsidRPr="00527415">
        <w:rPr>
          <w:rFonts w:ascii="Garamond" w:hAnsi="Garamond"/>
          <w:b/>
          <w:bCs/>
        </w:rPr>
        <w:t>Michele Danieli</w:t>
      </w:r>
      <w:r w:rsidRPr="00527415">
        <w:rPr>
          <w:rFonts w:ascii="Garamond" w:hAnsi="Garamond"/>
        </w:rPr>
        <w:t xml:space="preserve"> e dedicato ai maestri dell’arte italiana antica, dal XIII al XVIII secolo; </w:t>
      </w:r>
      <w:r w:rsidRPr="00527415">
        <w:rPr>
          <w:rFonts w:ascii="Garamond" w:hAnsi="Garamond"/>
          <w:b/>
          <w:bCs/>
        </w:rPr>
        <w:t>Ottocento</w:t>
      </w:r>
      <w:r w:rsidRPr="00527415">
        <w:rPr>
          <w:rFonts w:ascii="Garamond" w:hAnsi="Garamond"/>
        </w:rPr>
        <w:t xml:space="preserve">, che verrà curato da </w:t>
      </w:r>
      <w:r w:rsidRPr="00527415">
        <w:rPr>
          <w:rFonts w:ascii="Garamond" w:hAnsi="Garamond"/>
          <w:b/>
          <w:bCs/>
        </w:rPr>
        <w:t>Marco Bertoli</w:t>
      </w:r>
      <w:r w:rsidRPr="00527415">
        <w:rPr>
          <w:rFonts w:ascii="Garamond" w:hAnsi="Garamond"/>
        </w:rPr>
        <w:t xml:space="preserve">, già consulente di </w:t>
      </w:r>
      <w:proofErr w:type="spellStart"/>
      <w:r w:rsidRPr="00527415">
        <w:rPr>
          <w:rFonts w:ascii="Garamond" w:hAnsi="Garamond"/>
        </w:rPr>
        <w:t>Christie’s</w:t>
      </w:r>
      <w:proofErr w:type="spellEnd"/>
      <w:r w:rsidRPr="00527415">
        <w:rPr>
          <w:rFonts w:ascii="Garamond" w:hAnsi="Garamond"/>
        </w:rPr>
        <w:t xml:space="preserve"> New York e curatore di mostre a livello internazionale, senza tralasciare la </w:t>
      </w:r>
      <w:r w:rsidRPr="00527415">
        <w:rPr>
          <w:rFonts w:ascii="Garamond" w:hAnsi="Garamond"/>
          <w:b/>
          <w:bCs/>
        </w:rPr>
        <w:t xml:space="preserve">Fotografia </w:t>
      </w:r>
      <w:r w:rsidRPr="00527415">
        <w:rPr>
          <w:rFonts w:ascii="Garamond" w:hAnsi="Garamond"/>
        </w:rPr>
        <w:t xml:space="preserve">che, affidata alle esperte mani del critico </w:t>
      </w:r>
      <w:r w:rsidRPr="00527415">
        <w:rPr>
          <w:rFonts w:ascii="Garamond" w:hAnsi="Garamond"/>
          <w:b/>
          <w:bCs/>
        </w:rPr>
        <w:t xml:space="preserve">Roberto </w:t>
      </w:r>
      <w:proofErr w:type="spellStart"/>
      <w:r w:rsidRPr="00527415">
        <w:rPr>
          <w:rFonts w:ascii="Garamond" w:hAnsi="Garamond"/>
          <w:b/>
          <w:bCs/>
        </w:rPr>
        <w:t>Mutti</w:t>
      </w:r>
      <w:proofErr w:type="spellEnd"/>
      <w:r w:rsidRPr="00527415">
        <w:rPr>
          <w:rFonts w:ascii="Garamond" w:hAnsi="Garamond"/>
        </w:rPr>
        <w:t xml:space="preserve">, proporrà opere di questo settore in forte crescita. </w:t>
      </w:r>
    </w:p>
    <w:p w14:paraId="46C7B022" w14:textId="77777777" w:rsidR="00EE7E56" w:rsidRPr="00527415" w:rsidRDefault="00EE7E56" w:rsidP="00EE7E56">
      <w:pPr>
        <w:jc w:val="both"/>
        <w:rPr>
          <w:rFonts w:ascii="Garamond" w:hAnsi="Garamond"/>
        </w:rPr>
      </w:pPr>
      <w:r w:rsidRPr="00527415">
        <w:rPr>
          <w:rFonts w:ascii="Garamond" w:hAnsi="Garamond"/>
        </w:rPr>
        <w:t xml:space="preserve">I quattro Capi Dipartimento si avvarranno di un giovane e capace team di persone, tutte provenienti da altre realtà internazionali del settore.  </w:t>
      </w:r>
    </w:p>
    <w:p w14:paraId="75BCD12E" w14:textId="77777777" w:rsidR="00EE7E56" w:rsidRPr="00527415" w:rsidRDefault="00EE7E56" w:rsidP="00EE7E56">
      <w:pPr>
        <w:jc w:val="both"/>
        <w:rPr>
          <w:rFonts w:ascii="Garamond" w:hAnsi="Garamond"/>
        </w:rPr>
      </w:pPr>
    </w:p>
    <w:p w14:paraId="293F6D3E" w14:textId="771ACAFC" w:rsidR="00EE7E56" w:rsidRPr="00527415" w:rsidRDefault="00EE7E56" w:rsidP="00EE7E56">
      <w:pPr>
        <w:jc w:val="both"/>
        <w:rPr>
          <w:rFonts w:ascii="Garamond" w:hAnsi="Garamond"/>
        </w:rPr>
      </w:pPr>
      <w:r w:rsidRPr="00527415">
        <w:rPr>
          <w:rFonts w:ascii="Garamond" w:hAnsi="Garamond"/>
        </w:rPr>
        <w:t xml:space="preserve">Anche grazie alle competenze ed esperienze dei soci fondatori, </w:t>
      </w:r>
      <w:r w:rsidRPr="00527415">
        <w:rPr>
          <w:rFonts w:ascii="Garamond" w:hAnsi="Garamond"/>
          <w:b/>
          <w:bCs/>
        </w:rPr>
        <w:t>uno dei focus su cui si concentrerà</w:t>
      </w:r>
      <w:r w:rsidRPr="00527415">
        <w:rPr>
          <w:rFonts w:ascii="Garamond" w:hAnsi="Garamond"/>
        </w:rPr>
        <w:t xml:space="preserve"> Finarte è quello offerto dalle </w:t>
      </w:r>
      <w:r w:rsidRPr="00527415">
        <w:rPr>
          <w:rFonts w:ascii="Garamond" w:hAnsi="Garamond"/>
          <w:b/>
          <w:bCs/>
        </w:rPr>
        <w:t xml:space="preserve">piattaforme </w:t>
      </w:r>
      <w:r w:rsidRPr="00527415">
        <w:rPr>
          <w:rFonts w:ascii="Garamond" w:hAnsi="Garamond"/>
          <w:b/>
          <w:bCs/>
          <w:i/>
          <w:iCs/>
        </w:rPr>
        <w:t xml:space="preserve">online art </w:t>
      </w:r>
      <w:proofErr w:type="spellStart"/>
      <w:r w:rsidRPr="00527415">
        <w:rPr>
          <w:rFonts w:ascii="Garamond" w:hAnsi="Garamond"/>
          <w:b/>
          <w:bCs/>
          <w:i/>
          <w:iCs/>
        </w:rPr>
        <w:t>trade</w:t>
      </w:r>
      <w:proofErr w:type="spellEnd"/>
      <w:r w:rsidRPr="00527415">
        <w:rPr>
          <w:rFonts w:ascii="Garamond" w:hAnsi="Garamond"/>
        </w:rPr>
        <w:t>, così da ampliare a livello internazionale l’orizzonte delle compravendite in asta. “</w:t>
      </w:r>
      <w:r w:rsidRPr="00527415">
        <w:rPr>
          <w:rFonts w:ascii="Garamond" w:hAnsi="Garamond"/>
          <w:i/>
          <w:iCs/>
        </w:rPr>
        <w:t xml:space="preserve">Intendiamo rilanciare il commercio dell’arte italiana nel mondo. Grazie alle potenzialità delle </w:t>
      </w:r>
      <w:r w:rsidRPr="00527415">
        <w:rPr>
          <w:rFonts w:ascii="Garamond" w:hAnsi="Garamond"/>
          <w:b/>
          <w:bCs/>
          <w:i/>
          <w:iCs/>
        </w:rPr>
        <w:t>aste online</w:t>
      </w:r>
      <w:r w:rsidRPr="00527415">
        <w:rPr>
          <w:rFonts w:ascii="Garamond" w:hAnsi="Garamond"/>
          <w:i/>
          <w:iCs/>
        </w:rPr>
        <w:t xml:space="preserve">, fenomeno complesso e in grande ascesa, Finarte punta a un </w:t>
      </w:r>
      <w:r w:rsidRPr="00527415">
        <w:rPr>
          <w:rFonts w:ascii="Garamond" w:hAnsi="Garamond"/>
          <w:b/>
          <w:bCs/>
          <w:i/>
          <w:iCs/>
        </w:rPr>
        <w:t>orizzonte internazionale</w:t>
      </w:r>
      <w:r w:rsidRPr="00527415">
        <w:rPr>
          <w:rFonts w:ascii="Garamond" w:hAnsi="Garamond"/>
          <w:i/>
          <w:iCs/>
        </w:rPr>
        <w:t>.</w:t>
      </w:r>
      <w:r w:rsidRPr="00527415">
        <w:rPr>
          <w:rFonts w:ascii="Garamond" w:hAnsi="Garamond"/>
        </w:rPr>
        <w:t xml:space="preserve"> - spiega </w:t>
      </w:r>
      <w:r w:rsidRPr="00527415">
        <w:rPr>
          <w:rFonts w:ascii="Garamond" w:hAnsi="Garamond"/>
          <w:b/>
          <w:bCs/>
        </w:rPr>
        <w:t xml:space="preserve">Giancarlo </w:t>
      </w:r>
      <w:proofErr w:type="spellStart"/>
      <w:r w:rsidRPr="00527415">
        <w:rPr>
          <w:rFonts w:ascii="Garamond" w:hAnsi="Garamond"/>
          <w:b/>
          <w:bCs/>
        </w:rPr>
        <w:t>Meschi</w:t>
      </w:r>
      <w:proofErr w:type="spellEnd"/>
      <w:r w:rsidRPr="00527415">
        <w:rPr>
          <w:rFonts w:ascii="Garamond" w:hAnsi="Garamond"/>
          <w:b/>
          <w:bCs/>
        </w:rPr>
        <w:t xml:space="preserve">, Presidente di Finarte </w:t>
      </w:r>
      <w:r w:rsidRPr="00527415">
        <w:rPr>
          <w:rFonts w:ascii="Garamond" w:hAnsi="Garamond"/>
        </w:rPr>
        <w:t xml:space="preserve">- </w:t>
      </w:r>
      <w:r w:rsidRPr="00527415">
        <w:rPr>
          <w:rFonts w:ascii="Garamond" w:hAnsi="Garamond"/>
          <w:i/>
          <w:iCs/>
        </w:rPr>
        <w:t>le piattaforme online permettono di raggiungere nel mondo i player del mercato dell’arte; strumenti preziosi per chi, come noi, vuole scommettere sulla scelta controcorrente di operare nel mercato dell’arte anche dal nostro Paese</w:t>
      </w:r>
      <w:r w:rsidRPr="00527415">
        <w:rPr>
          <w:rFonts w:ascii="Garamond" w:hAnsi="Garamond"/>
        </w:rPr>
        <w:t xml:space="preserve">”. </w:t>
      </w:r>
    </w:p>
    <w:p w14:paraId="014EB067" w14:textId="77777777" w:rsidR="00EE7E56" w:rsidRDefault="00EE7E56" w:rsidP="00EE7E56">
      <w:pPr>
        <w:jc w:val="both"/>
        <w:rPr>
          <w:rFonts w:ascii="Garamond" w:hAnsi="Garamond"/>
          <w:b/>
          <w:bCs/>
        </w:rPr>
      </w:pPr>
    </w:p>
    <w:p w14:paraId="42D220D5" w14:textId="77777777" w:rsidR="00EE7E56" w:rsidRPr="00527415" w:rsidRDefault="00EE7E56" w:rsidP="00EE7E56">
      <w:pPr>
        <w:jc w:val="both"/>
        <w:rPr>
          <w:rFonts w:ascii="Garamond" w:hAnsi="Garamond"/>
        </w:rPr>
      </w:pPr>
      <w:r w:rsidRPr="00527415">
        <w:rPr>
          <w:rFonts w:ascii="Garamond" w:hAnsi="Garamond"/>
          <w:b/>
          <w:bCs/>
        </w:rPr>
        <w:t>Innovazione e storia</w:t>
      </w:r>
      <w:r w:rsidRPr="00527415">
        <w:rPr>
          <w:rFonts w:ascii="Garamond" w:hAnsi="Garamond"/>
        </w:rPr>
        <w:t xml:space="preserve">, dunque, dato che </w:t>
      </w:r>
      <w:r w:rsidRPr="00527415">
        <w:rPr>
          <w:rFonts w:ascii="Garamond" w:hAnsi="Garamond"/>
          <w:b/>
          <w:bCs/>
        </w:rPr>
        <w:t>l’attenzione delle aste di Arte Moderna</w:t>
      </w:r>
      <w:r w:rsidRPr="00527415">
        <w:rPr>
          <w:rFonts w:ascii="Garamond" w:hAnsi="Garamond"/>
        </w:rPr>
        <w:t xml:space="preserve"> sarà sugli </w:t>
      </w:r>
      <w:r w:rsidRPr="00527415">
        <w:rPr>
          <w:rFonts w:ascii="Garamond" w:hAnsi="Garamond"/>
          <w:b/>
          <w:bCs/>
        </w:rPr>
        <w:t>artisti del Novecento italiano storicizzati</w:t>
      </w:r>
      <w:r w:rsidRPr="00527415">
        <w:rPr>
          <w:rFonts w:ascii="Garamond" w:hAnsi="Garamond"/>
        </w:rPr>
        <w:t xml:space="preserve">, che negli ultimi anni hanno risentito dei successi in asta degli artisti contemporanei all’estero. Naturalmente l’obiettivo sarà quello di dare a tutte le epoche la degna rilevanza, e, spiega </w:t>
      </w:r>
      <w:proofErr w:type="spellStart"/>
      <w:r w:rsidRPr="00527415">
        <w:rPr>
          <w:rFonts w:ascii="Garamond" w:hAnsi="Garamond"/>
        </w:rPr>
        <w:t>Meschi</w:t>
      </w:r>
      <w:proofErr w:type="spellEnd"/>
      <w:r w:rsidRPr="00527415">
        <w:rPr>
          <w:rFonts w:ascii="Garamond" w:hAnsi="Garamond"/>
        </w:rPr>
        <w:t>, “</w:t>
      </w:r>
      <w:r w:rsidRPr="00527415">
        <w:rPr>
          <w:rFonts w:ascii="Garamond" w:hAnsi="Garamond"/>
          <w:i/>
          <w:iCs/>
        </w:rPr>
        <w:t xml:space="preserve">le nostre aste punteranno ad allargarsi rispetto alla vendita dei pochi “soliti nomi” protagonisti delle ultime </w:t>
      </w:r>
      <w:proofErr w:type="spellStart"/>
      <w:r w:rsidRPr="00527415">
        <w:rPr>
          <w:rFonts w:ascii="Garamond" w:hAnsi="Garamond"/>
          <w:i/>
          <w:iCs/>
        </w:rPr>
        <w:t>Italian</w:t>
      </w:r>
      <w:proofErr w:type="spellEnd"/>
      <w:r w:rsidRPr="00527415">
        <w:rPr>
          <w:rFonts w:ascii="Garamond" w:hAnsi="Garamond"/>
          <w:i/>
          <w:iCs/>
        </w:rPr>
        <w:t xml:space="preserve"> Sales, trattati dai nostri concorrenti esteri: ci sono almeno altri sette secoli da valorizzare, ed è per questo che vogliamo inserirci in quel vuoto che si è creato negli ultimi anni per diventare la casa di cui tanti collezionisti sentono il bisogno</w:t>
      </w:r>
      <w:r w:rsidRPr="00527415">
        <w:rPr>
          <w:rFonts w:ascii="Garamond" w:hAnsi="Garamond"/>
        </w:rPr>
        <w:t>”.</w:t>
      </w:r>
      <w:r w:rsidRPr="00527415">
        <w:rPr>
          <w:rFonts w:ascii="Garamond" w:hAnsi="Garamond"/>
          <w:i/>
          <w:iCs/>
        </w:rPr>
        <w:t xml:space="preserve"> </w:t>
      </w:r>
    </w:p>
    <w:p w14:paraId="124254D0" w14:textId="77777777" w:rsidR="00EE7E56" w:rsidRPr="00527415" w:rsidRDefault="00EE7E56" w:rsidP="00EE7E56">
      <w:pPr>
        <w:jc w:val="both"/>
        <w:rPr>
          <w:rFonts w:ascii="Garamond" w:hAnsi="Garamond"/>
        </w:rPr>
      </w:pPr>
    </w:p>
    <w:p w14:paraId="15BC6ECE" w14:textId="77777777" w:rsidR="00EE7E56" w:rsidRPr="00527415" w:rsidRDefault="00EE7E56" w:rsidP="00EE7E56">
      <w:pPr>
        <w:jc w:val="both"/>
        <w:rPr>
          <w:rFonts w:ascii="Garamond" w:hAnsi="Garamond"/>
        </w:rPr>
      </w:pPr>
      <w:r w:rsidRPr="00527415">
        <w:rPr>
          <w:rFonts w:ascii="Garamond" w:hAnsi="Garamond"/>
        </w:rPr>
        <w:t xml:space="preserve">Finarte opererà anche nei settori del </w:t>
      </w:r>
      <w:r w:rsidRPr="00527415">
        <w:rPr>
          <w:rFonts w:ascii="Garamond" w:hAnsi="Garamond"/>
          <w:b/>
          <w:bCs/>
        </w:rPr>
        <w:t>Design Contemporaneo</w:t>
      </w:r>
      <w:r w:rsidRPr="00527415">
        <w:rPr>
          <w:rFonts w:ascii="Garamond" w:hAnsi="Garamond"/>
        </w:rPr>
        <w:t xml:space="preserve"> e dell’</w:t>
      </w:r>
      <w:r w:rsidRPr="00527415">
        <w:rPr>
          <w:rFonts w:ascii="Garamond" w:hAnsi="Garamond"/>
          <w:b/>
          <w:bCs/>
        </w:rPr>
        <w:t>Arte Extra-europea</w:t>
      </w:r>
      <w:r w:rsidRPr="00527415">
        <w:rPr>
          <w:rFonts w:ascii="Garamond" w:hAnsi="Garamond"/>
        </w:rPr>
        <w:t xml:space="preserve">, con particolare attenzione alle opere provenienti da Africa e Asia Centrale, avvalendosi della collaborazione di curatori esterni: il Design Contemporaneo sarà coordinato da </w:t>
      </w:r>
      <w:r w:rsidRPr="00527415">
        <w:rPr>
          <w:rFonts w:ascii="Garamond" w:hAnsi="Garamond"/>
          <w:b/>
        </w:rPr>
        <w:t>Lella Valtorta</w:t>
      </w:r>
      <w:r w:rsidRPr="00527415">
        <w:rPr>
          <w:rFonts w:ascii="Garamond" w:hAnsi="Garamond"/>
        </w:rPr>
        <w:t xml:space="preserve">, studiosa e promotrice di designer contemporaneo internazionale e co-fondatrice della galleria </w:t>
      </w:r>
      <w:proofErr w:type="spellStart"/>
      <w:r w:rsidRPr="00527415">
        <w:rPr>
          <w:rFonts w:ascii="Garamond" w:hAnsi="Garamond"/>
        </w:rPr>
        <w:t>Dilmos</w:t>
      </w:r>
      <w:proofErr w:type="spellEnd"/>
      <w:r w:rsidRPr="00527415">
        <w:rPr>
          <w:rFonts w:ascii="Garamond" w:hAnsi="Garamond"/>
        </w:rPr>
        <w:t xml:space="preserve">, mentre l’Arte Extra-europea sarà affidata a </w:t>
      </w:r>
      <w:r w:rsidRPr="00527415">
        <w:rPr>
          <w:rFonts w:ascii="Garamond" w:hAnsi="Garamond"/>
          <w:b/>
          <w:bCs/>
        </w:rPr>
        <w:t>Leonardo Vigorelli</w:t>
      </w:r>
      <w:r w:rsidRPr="00527415">
        <w:rPr>
          <w:rFonts w:ascii="Garamond" w:hAnsi="Garamond"/>
        </w:rPr>
        <w:t>, studioso e mercante internazionale alla guida della galleria Dalton-</w:t>
      </w:r>
      <w:proofErr w:type="spellStart"/>
      <w:r w:rsidRPr="00527415">
        <w:rPr>
          <w:rFonts w:ascii="Garamond" w:hAnsi="Garamond"/>
        </w:rPr>
        <w:t>Somarè</w:t>
      </w:r>
      <w:proofErr w:type="spellEnd"/>
      <w:r w:rsidRPr="00527415">
        <w:rPr>
          <w:rFonts w:ascii="Garamond" w:hAnsi="Garamond"/>
        </w:rPr>
        <w:t>.</w:t>
      </w:r>
    </w:p>
    <w:p w14:paraId="78F393FF" w14:textId="77777777" w:rsidR="00EE7E56" w:rsidRPr="00527415" w:rsidRDefault="00EE7E56" w:rsidP="00EE7E56">
      <w:pPr>
        <w:jc w:val="both"/>
        <w:rPr>
          <w:rFonts w:ascii="Garamond" w:hAnsi="Garamond"/>
        </w:rPr>
      </w:pPr>
    </w:p>
    <w:p w14:paraId="3381A290" w14:textId="77777777" w:rsidR="00EE7E56" w:rsidRPr="00527415" w:rsidRDefault="00EE7E56" w:rsidP="00EE7E56">
      <w:pPr>
        <w:jc w:val="both"/>
        <w:rPr>
          <w:rFonts w:ascii="Garamond" w:hAnsi="Garamond"/>
        </w:rPr>
      </w:pPr>
      <w:r w:rsidRPr="00527415">
        <w:rPr>
          <w:rFonts w:ascii="Garamond" w:hAnsi="Garamond"/>
        </w:rPr>
        <w:t>Un’operazione, quella del rilancio del marchio Finarte, promossa e fortemente voluta dall’</w:t>
      </w:r>
      <w:r w:rsidRPr="00527415">
        <w:rPr>
          <w:rFonts w:ascii="Garamond" w:hAnsi="Garamond"/>
          <w:b/>
          <w:bCs/>
        </w:rPr>
        <w:t xml:space="preserve">Amministratore Delegato Attilio </w:t>
      </w:r>
      <w:proofErr w:type="spellStart"/>
      <w:r w:rsidRPr="00527415">
        <w:rPr>
          <w:rFonts w:ascii="Garamond" w:hAnsi="Garamond"/>
          <w:b/>
          <w:bCs/>
        </w:rPr>
        <w:t>Meoli</w:t>
      </w:r>
      <w:proofErr w:type="spellEnd"/>
      <w:r w:rsidRPr="00527415">
        <w:rPr>
          <w:rFonts w:ascii="Garamond" w:hAnsi="Garamond"/>
        </w:rPr>
        <w:t xml:space="preserve"> che della Finarte fondata dal banchiere milanese Gian Marco </w:t>
      </w:r>
      <w:proofErr w:type="spellStart"/>
      <w:r w:rsidRPr="00527415">
        <w:rPr>
          <w:rFonts w:ascii="Garamond" w:hAnsi="Garamond"/>
        </w:rPr>
        <w:t>Manusardi</w:t>
      </w:r>
      <w:proofErr w:type="spellEnd"/>
      <w:r w:rsidRPr="00527415">
        <w:rPr>
          <w:rFonts w:ascii="Garamond" w:hAnsi="Garamond"/>
        </w:rPr>
        <w:t xml:space="preserve"> conserva un affezionato ricordo: “</w:t>
      </w:r>
      <w:r w:rsidRPr="00527415">
        <w:rPr>
          <w:rFonts w:ascii="Garamond" w:hAnsi="Garamond"/>
          <w:i/>
          <w:iCs/>
        </w:rPr>
        <w:t xml:space="preserve">Ho maturato in Finarte un‘esperienza lavorativa durata quindici anni a cavallo fra gli anni ’80 e ‘90 e ho poi seguito con una qualche apprensione e attenzione le vicende del marchio durante l’ultimo periodo. Ricordando i successi vissuti in prima persona, dalla vendita di </w:t>
      </w:r>
      <w:r w:rsidRPr="00527415">
        <w:rPr>
          <w:rFonts w:ascii="Garamond" w:hAnsi="Garamond"/>
        </w:rPr>
        <w:t>Fiumana</w:t>
      </w:r>
      <w:r w:rsidRPr="00527415">
        <w:rPr>
          <w:rFonts w:ascii="Garamond" w:hAnsi="Garamond"/>
          <w:i/>
          <w:iCs/>
        </w:rPr>
        <w:t xml:space="preserve">, ai rilievi del </w:t>
      </w:r>
      <w:proofErr w:type="spellStart"/>
      <w:r w:rsidRPr="00527415">
        <w:rPr>
          <w:rFonts w:ascii="Garamond" w:hAnsi="Garamond"/>
          <w:i/>
          <w:iCs/>
        </w:rPr>
        <w:t>Bambaia</w:t>
      </w:r>
      <w:proofErr w:type="spellEnd"/>
      <w:r w:rsidRPr="00527415">
        <w:rPr>
          <w:rFonts w:ascii="Garamond" w:hAnsi="Garamond"/>
          <w:i/>
          <w:iCs/>
        </w:rPr>
        <w:t xml:space="preserve">, alla Collezione Jucker, ho condiviso l’idea di far rivivere lo storico marchio milanese con Giancarlo </w:t>
      </w:r>
      <w:proofErr w:type="spellStart"/>
      <w:r w:rsidRPr="00527415">
        <w:rPr>
          <w:rFonts w:ascii="Garamond" w:hAnsi="Garamond"/>
          <w:i/>
          <w:iCs/>
        </w:rPr>
        <w:t>Meschi</w:t>
      </w:r>
      <w:proofErr w:type="spellEnd"/>
      <w:r w:rsidRPr="00527415">
        <w:rPr>
          <w:rFonts w:ascii="Garamond" w:hAnsi="Garamond"/>
          <w:i/>
          <w:iCs/>
        </w:rPr>
        <w:t xml:space="preserve"> e poi con gli altri investitori. Obiettivo successivo, una volta consolidata l’attività di casa di vendite all’asta, sarà quello di affiancare all’attività “core” quella di art </w:t>
      </w:r>
      <w:proofErr w:type="spellStart"/>
      <w:r w:rsidRPr="00527415">
        <w:rPr>
          <w:rFonts w:ascii="Garamond" w:hAnsi="Garamond"/>
          <w:i/>
          <w:iCs/>
        </w:rPr>
        <w:t>advisory</w:t>
      </w:r>
      <w:proofErr w:type="spellEnd"/>
      <w:r w:rsidRPr="00527415">
        <w:rPr>
          <w:rFonts w:ascii="Garamond" w:hAnsi="Garamond"/>
          <w:i/>
          <w:iCs/>
        </w:rPr>
        <w:t xml:space="preserve"> per il sistema bancario e per il mercato finanziario in generale. Accennando brevemente agli aspetti finanziari del progetto, va segnalato che la società ha recentemente deliberato la trasformazione in Società per Azioni e contestualmente un aumento di capitale in due tranche di cui la prima a seicentomila euro, in fase di esecuzione, e la seconda, con delega al Consiglio di Amministrazione, per un ulteriore aumento con sovrapprezzo prevedendo l’apertura del capitale a terzi. Ambizione di medio periodo sarà invece quella di riportare il titolo ad essere quotato sul mercato borsistico.</w:t>
      </w:r>
      <w:r w:rsidRPr="00527415">
        <w:rPr>
          <w:rFonts w:ascii="Garamond" w:hAnsi="Garamond"/>
        </w:rPr>
        <w:t xml:space="preserve">” </w:t>
      </w:r>
    </w:p>
    <w:p w14:paraId="0F462AC8" w14:textId="77777777" w:rsidR="00EE7E56" w:rsidRPr="00527415" w:rsidRDefault="00EE7E56" w:rsidP="00EE7E56">
      <w:pPr>
        <w:jc w:val="both"/>
        <w:rPr>
          <w:rFonts w:ascii="Garamond" w:eastAsia="Helvetica" w:hAnsi="Garamond" w:cs="Helvetica"/>
          <w:b/>
          <w:bCs/>
        </w:rPr>
      </w:pPr>
    </w:p>
    <w:p w14:paraId="11E4048A" w14:textId="77777777" w:rsidR="00EE7E56" w:rsidRPr="00527415" w:rsidRDefault="00EE7E56" w:rsidP="00EE7E56">
      <w:pPr>
        <w:jc w:val="both"/>
        <w:rPr>
          <w:rFonts w:ascii="Garamond" w:eastAsia="Helvetica" w:hAnsi="Garamond" w:cs="Helvetica"/>
        </w:rPr>
      </w:pPr>
    </w:p>
    <w:p w14:paraId="738ED95A" w14:textId="77777777" w:rsidR="00EE7E56" w:rsidRPr="00527415" w:rsidRDefault="00EE7E56" w:rsidP="00EE7E56">
      <w:pPr>
        <w:jc w:val="both"/>
        <w:rPr>
          <w:rFonts w:ascii="Garamond" w:eastAsia="Helvetica" w:hAnsi="Garamond" w:cs="Helvetica"/>
        </w:rPr>
      </w:pPr>
      <w:r w:rsidRPr="00527415">
        <w:rPr>
          <w:rFonts w:ascii="Garamond" w:hAnsi="Garamond"/>
        </w:rPr>
        <w:t>Ufficio stampa</w:t>
      </w:r>
    </w:p>
    <w:p w14:paraId="4A354CE1" w14:textId="77777777" w:rsidR="00EE7E56" w:rsidRPr="00527415" w:rsidRDefault="00EE7E56" w:rsidP="00EE7E56">
      <w:pPr>
        <w:jc w:val="both"/>
        <w:rPr>
          <w:rFonts w:ascii="Garamond" w:eastAsia="Helvetica" w:hAnsi="Garamond" w:cs="Helvetica"/>
          <w:b/>
          <w:bCs/>
        </w:rPr>
      </w:pPr>
      <w:r w:rsidRPr="00527415">
        <w:rPr>
          <w:rFonts w:ascii="Garamond" w:hAnsi="Garamond"/>
          <w:b/>
          <w:bCs/>
        </w:rPr>
        <w:t>CASADOROFUNGHER Comunicazione</w:t>
      </w:r>
    </w:p>
    <w:p w14:paraId="79D31EE3" w14:textId="77777777" w:rsidR="00EE7E56" w:rsidRPr="00527415" w:rsidRDefault="00EE7E56" w:rsidP="00EE7E56">
      <w:pPr>
        <w:jc w:val="both"/>
        <w:rPr>
          <w:rFonts w:ascii="Garamond" w:eastAsia="Helvetica" w:hAnsi="Garamond" w:cs="Helvetica"/>
        </w:rPr>
      </w:pPr>
      <w:r w:rsidRPr="00527415">
        <w:rPr>
          <w:rFonts w:ascii="Garamond" w:hAnsi="Garamond"/>
        </w:rPr>
        <w:t xml:space="preserve">Elena </w:t>
      </w:r>
      <w:proofErr w:type="spellStart"/>
      <w:r w:rsidRPr="00527415">
        <w:rPr>
          <w:rFonts w:ascii="Garamond" w:hAnsi="Garamond"/>
        </w:rPr>
        <w:t>Casadoro</w:t>
      </w:r>
      <w:proofErr w:type="spellEnd"/>
    </w:p>
    <w:p w14:paraId="3354F1C9" w14:textId="77777777" w:rsidR="00EE7E56" w:rsidRPr="00527415" w:rsidRDefault="00EE7E56" w:rsidP="00EE7E56">
      <w:pPr>
        <w:jc w:val="both"/>
        <w:rPr>
          <w:rFonts w:ascii="Garamond" w:eastAsia="Helvetica" w:hAnsi="Garamond" w:cs="Helvetica"/>
        </w:rPr>
      </w:pPr>
      <w:hyperlink r:id="rId7" w:history="1">
        <w:r w:rsidRPr="00527415">
          <w:rPr>
            <w:rStyle w:val="Hyperlink0"/>
            <w:rFonts w:ascii="Garamond" w:hAnsi="Garamond"/>
          </w:rPr>
          <w:t>elena@casadorofungher.com</w:t>
        </w:r>
      </w:hyperlink>
    </w:p>
    <w:p w14:paraId="5CCC87A8" w14:textId="77777777" w:rsidR="00EE7E56" w:rsidRPr="00527415" w:rsidRDefault="00EE7E56" w:rsidP="00EE7E56">
      <w:pPr>
        <w:jc w:val="both"/>
        <w:rPr>
          <w:rFonts w:ascii="Garamond" w:eastAsia="Helvetica" w:hAnsi="Garamond" w:cs="Helvetica"/>
        </w:rPr>
      </w:pPr>
      <w:r w:rsidRPr="00527415">
        <w:rPr>
          <w:rFonts w:ascii="Garamond" w:hAnsi="Garamond"/>
        </w:rPr>
        <w:t>+39 334 8602488</w:t>
      </w:r>
    </w:p>
    <w:p w14:paraId="2D7D177E" w14:textId="77777777" w:rsidR="00EE7E56" w:rsidRPr="00527415" w:rsidRDefault="00EE7E56" w:rsidP="00EE7E56">
      <w:pPr>
        <w:jc w:val="both"/>
        <w:rPr>
          <w:rFonts w:ascii="Garamond" w:eastAsia="Helvetica" w:hAnsi="Garamond" w:cs="Helvetica"/>
        </w:rPr>
      </w:pPr>
      <w:r w:rsidRPr="00527415">
        <w:rPr>
          <w:rFonts w:ascii="Garamond" w:hAnsi="Garamond"/>
        </w:rPr>
        <w:t xml:space="preserve">Francesca </w:t>
      </w:r>
      <w:proofErr w:type="spellStart"/>
      <w:r w:rsidRPr="00527415">
        <w:rPr>
          <w:rFonts w:ascii="Garamond" w:hAnsi="Garamond"/>
        </w:rPr>
        <w:t>Fungher</w:t>
      </w:r>
      <w:proofErr w:type="spellEnd"/>
    </w:p>
    <w:p w14:paraId="32FAFFFC" w14:textId="77777777" w:rsidR="00EE7E56" w:rsidRPr="00527415" w:rsidRDefault="00EE7E56" w:rsidP="00EE7E56">
      <w:pPr>
        <w:jc w:val="both"/>
        <w:rPr>
          <w:rFonts w:ascii="Garamond" w:eastAsia="Helvetica" w:hAnsi="Garamond" w:cs="Helvetica"/>
        </w:rPr>
      </w:pPr>
      <w:hyperlink r:id="rId8" w:history="1">
        <w:r w:rsidRPr="00527415">
          <w:rPr>
            <w:rStyle w:val="Hyperlink0"/>
            <w:rFonts w:ascii="Garamond" w:hAnsi="Garamond"/>
          </w:rPr>
          <w:t>francesca@casadorofungher.com</w:t>
        </w:r>
      </w:hyperlink>
    </w:p>
    <w:p w14:paraId="623B3DC3" w14:textId="77777777" w:rsidR="00EE7E56" w:rsidRPr="00527415" w:rsidRDefault="00EE7E56" w:rsidP="00EE7E56">
      <w:pPr>
        <w:jc w:val="both"/>
        <w:rPr>
          <w:rFonts w:ascii="Garamond" w:eastAsia="Helvetica" w:hAnsi="Garamond" w:cs="Helvetica"/>
          <w:lang w:val="en-US"/>
        </w:rPr>
      </w:pPr>
      <w:r w:rsidRPr="00527415">
        <w:rPr>
          <w:rFonts w:ascii="Garamond" w:hAnsi="Garamond"/>
          <w:lang w:val="en-US"/>
        </w:rPr>
        <w:t>+39 349 3411211</w:t>
      </w:r>
    </w:p>
    <w:p w14:paraId="15BD4C2A" w14:textId="77777777" w:rsidR="00EE7E56" w:rsidRPr="00527415" w:rsidRDefault="00EE7E56" w:rsidP="00EE7E56">
      <w:pPr>
        <w:jc w:val="both"/>
        <w:rPr>
          <w:rFonts w:ascii="Garamond" w:eastAsia="Helvetica" w:hAnsi="Garamond" w:cs="Helvetica"/>
          <w:lang w:val="en-US"/>
        </w:rPr>
      </w:pPr>
      <w:hyperlink r:id="rId9" w:history="1">
        <w:r w:rsidRPr="00527415">
          <w:rPr>
            <w:rStyle w:val="Hyperlink1"/>
            <w:rFonts w:ascii="Garamond" w:hAnsi="Garamond"/>
            <w:lang w:val="en-US"/>
          </w:rPr>
          <w:t>www.casadorofungher.com</w:t>
        </w:r>
      </w:hyperlink>
    </w:p>
    <w:p w14:paraId="1A1FB76F" w14:textId="77777777" w:rsidR="00EE7E56" w:rsidRPr="00527415" w:rsidRDefault="00EE7E56" w:rsidP="00EE7E56">
      <w:pPr>
        <w:jc w:val="both"/>
        <w:rPr>
          <w:rFonts w:ascii="Garamond" w:eastAsia="Helvetica" w:hAnsi="Garamond" w:cs="Helvetica"/>
          <w:lang w:val="en-US"/>
        </w:rPr>
      </w:pPr>
    </w:p>
    <w:p w14:paraId="4DCCDE70" w14:textId="77777777" w:rsidR="00EE7E56" w:rsidRPr="00527415" w:rsidRDefault="00EE7E56" w:rsidP="00EE7E56">
      <w:pPr>
        <w:jc w:val="both"/>
        <w:rPr>
          <w:rFonts w:ascii="Garamond" w:eastAsia="Helvetica" w:hAnsi="Garamond" w:cs="Helvetica"/>
          <w:b/>
          <w:bCs/>
          <w:lang w:val="en-US"/>
        </w:rPr>
      </w:pPr>
      <w:proofErr w:type="spellStart"/>
      <w:r w:rsidRPr="00527415">
        <w:rPr>
          <w:rFonts w:ascii="Garamond" w:hAnsi="Garamond"/>
          <w:b/>
          <w:bCs/>
          <w:shd w:val="clear" w:color="auto" w:fill="FFFFFF"/>
          <w:lang w:val="en-US"/>
        </w:rPr>
        <w:t>Finarte</w:t>
      </w:r>
      <w:proofErr w:type="spellEnd"/>
      <w:r w:rsidRPr="00527415">
        <w:rPr>
          <w:rFonts w:ascii="Garamond" w:hAnsi="Garamond"/>
          <w:b/>
          <w:bCs/>
          <w:shd w:val="clear" w:color="auto" w:fill="FFFFFF"/>
          <w:lang w:val="en-US"/>
        </w:rPr>
        <w:t xml:space="preserve"> </w:t>
      </w:r>
      <w:proofErr w:type="spellStart"/>
      <w:r w:rsidRPr="00527415">
        <w:rPr>
          <w:rFonts w:ascii="Garamond" w:hAnsi="Garamond"/>
          <w:b/>
          <w:bCs/>
          <w:shd w:val="clear" w:color="auto" w:fill="FFFFFF"/>
          <w:lang w:val="en-US"/>
        </w:rPr>
        <w:t>S.p.A</w:t>
      </w:r>
      <w:proofErr w:type="spellEnd"/>
      <w:r w:rsidRPr="00527415">
        <w:rPr>
          <w:rFonts w:ascii="Garamond" w:hAnsi="Garamond"/>
          <w:b/>
          <w:bCs/>
          <w:shd w:val="clear" w:color="auto" w:fill="FFFFFF"/>
          <w:lang w:val="en-US"/>
        </w:rPr>
        <w:t>.</w:t>
      </w:r>
    </w:p>
    <w:p w14:paraId="477E429B" w14:textId="77777777" w:rsidR="00EE7E56" w:rsidRPr="00527415" w:rsidRDefault="00EE7E56" w:rsidP="00EE7E56">
      <w:pPr>
        <w:jc w:val="both"/>
        <w:rPr>
          <w:rFonts w:ascii="Garamond" w:eastAsia="Helvetica" w:hAnsi="Garamond" w:cs="Helvetica"/>
          <w:shd w:val="clear" w:color="auto" w:fill="FFFFFF"/>
        </w:rPr>
      </w:pPr>
      <w:r w:rsidRPr="00527415">
        <w:rPr>
          <w:rFonts w:ascii="Garamond" w:hAnsi="Garamond"/>
          <w:shd w:val="clear" w:color="auto" w:fill="FFFFFF"/>
        </w:rPr>
        <w:t>Via Brera n. 8</w:t>
      </w:r>
    </w:p>
    <w:p w14:paraId="51CE1EEE" w14:textId="77777777" w:rsidR="00EE7E56" w:rsidRPr="00527415" w:rsidRDefault="00EE7E56" w:rsidP="00EE7E56">
      <w:pPr>
        <w:tabs>
          <w:tab w:val="left" w:pos="7185"/>
        </w:tabs>
        <w:jc w:val="both"/>
        <w:rPr>
          <w:rFonts w:ascii="Garamond" w:eastAsia="Helvetica" w:hAnsi="Garamond" w:cs="Helvetica"/>
          <w:shd w:val="clear" w:color="auto" w:fill="FFFFFF"/>
        </w:rPr>
      </w:pPr>
      <w:r w:rsidRPr="00527415">
        <w:rPr>
          <w:rFonts w:ascii="Garamond" w:hAnsi="Garamond"/>
          <w:shd w:val="clear" w:color="auto" w:fill="FFFFFF"/>
        </w:rPr>
        <w:t>20121 Milano</w:t>
      </w:r>
    </w:p>
    <w:p w14:paraId="6B857C81" w14:textId="77777777" w:rsidR="00EE7E56" w:rsidRPr="00527415" w:rsidRDefault="00EE7E56" w:rsidP="00EE7E56">
      <w:pPr>
        <w:jc w:val="both"/>
        <w:rPr>
          <w:rFonts w:ascii="Garamond" w:eastAsia="Helvetica" w:hAnsi="Garamond" w:cs="Helvetica"/>
          <w:shd w:val="clear" w:color="auto" w:fill="FFFFFF"/>
        </w:rPr>
      </w:pPr>
      <w:r w:rsidRPr="00527415">
        <w:rPr>
          <w:rFonts w:ascii="Garamond" w:hAnsi="Garamond"/>
        </w:rPr>
        <w:t>Tel.: Milano 8ngher.c</w:t>
      </w:r>
    </w:p>
    <w:p w14:paraId="7B065E37" w14:textId="77777777" w:rsidR="00EE7E56" w:rsidRPr="00527415" w:rsidRDefault="00EE7E56" w:rsidP="00EE7E56">
      <w:pPr>
        <w:jc w:val="both"/>
        <w:rPr>
          <w:rFonts w:ascii="Garamond" w:eastAsia="Helvetica" w:hAnsi="Garamond" w:cs="Helvetica"/>
          <w:lang w:val="en-US"/>
        </w:rPr>
      </w:pPr>
      <w:r w:rsidRPr="00527415">
        <w:rPr>
          <w:rFonts w:ascii="Garamond" w:hAnsi="Garamond"/>
          <w:lang w:val="en-US"/>
        </w:rPr>
        <w:t>Fax</w:t>
      </w:r>
      <w:proofErr w:type="gramStart"/>
      <w:r w:rsidRPr="00527415">
        <w:rPr>
          <w:rFonts w:ascii="Garamond" w:hAnsi="Garamond"/>
          <w:lang w:val="en-US"/>
        </w:rPr>
        <w:t>.:</w:t>
      </w:r>
      <w:proofErr w:type="gramEnd"/>
      <w:r w:rsidRPr="00527415">
        <w:rPr>
          <w:rFonts w:ascii="Garamond" w:hAnsi="Garamond"/>
          <w:lang w:val="en-US"/>
        </w:rPr>
        <w:t>+39 02 36569109</w:t>
      </w:r>
    </w:p>
    <w:p w14:paraId="3E595FD6" w14:textId="77777777" w:rsidR="00EE7E56" w:rsidRPr="00527415" w:rsidRDefault="00EE7E56" w:rsidP="00EE7E56">
      <w:pPr>
        <w:jc w:val="both"/>
        <w:rPr>
          <w:rFonts w:ascii="Garamond" w:eastAsia="Helvetica" w:hAnsi="Garamond" w:cs="Helvetica"/>
          <w:lang w:val="en-US"/>
        </w:rPr>
      </w:pPr>
      <w:hyperlink r:id="rId10" w:history="1">
        <w:r w:rsidRPr="00527415">
          <w:rPr>
            <w:rStyle w:val="Hyperlink0"/>
            <w:rFonts w:ascii="Garamond" w:hAnsi="Garamond"/>
            <w:lang w:val="en-US"/>
          </w:rPr>
          <w:t>info@finarte.it</w:t>
        </w:r>
      </w:hyperlink>
    </w:p>
    <w:p w14:paraId="619D193E" w14:textId="05BE7853" w:rsidR="009C53C4" w:rsidRPr="000C0625" w:rsidRDefault="00EE7E56" w:rsidP="00EE7E56">
      <w:pPr>
        <w:spacing w:line="360" w:lineRule="auto"/>
        <w:rPr>
          <w:rFonts w:ascii="Garamond" w:hAnsi="Garamond"/>
        </w:rPr>
      </w:pPr>
      <w:hyperlink r:id="rId11" w:history="1">
        <w:r w:rsidRPr="00527415">
          <w:rPr>
            <w:rStyle w:val="Hyperlink0"/>
            <w:rFonts w:ascii="Garamond" w:hAnsi="Garamond"/>
            <w:lang w:val="en-US"/>
          </w:rPr>
          <w:t>www.finarte.it</w:t>
        </w:r>
      </w:hyperlink>
    </w:p>
    <w:sectPr w:rsidR="009C53C4" w:rsidRPr="000C0625" w:rsidSect="000C0625">
      <w:headerReference w:type="default" r:id="rId12"/>
      <w:footerReference w:type="default" r:id="rId13"/>
      <w:pgSz w:w="11900" w:h="16840"/>
      <w:pgMar w:top="1417" w:right="1134" w:bottom="1134" w:left="1134" w:header="340" w:footer="22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65065" w14:textId="77777777" w:rsidR="00E62C84" w:rsidRDefault="00E62C84" w:rsidP="000C0625">
      <w:r>
        <w:separator/>
      </w:r>
    </w:p>
  </w:endnote>
  <w:endnote w:type="continuationSeparator" w:id="0">
    <w:p w14:paraId="7D5BFBE1" w14:textId="77777777" w:rsidR="00E62C84" w:rsidRDefault="00E62C84" w:rsidP="000C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74C34" w14:textId="77777777" w:rsidR="000C0625" w:rsidRDefault="000C0625" w:rsidP="000C0625">
    <w:pPr>
      <w:pStyle w:val="Pidipagina"/>
      <w:jc w:val="center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Via Brera n.</w:t>
    </w:r>
    <w:r w:rsidRPr="00E6574D">
      <w:rPr>
        <w:rFonts w:ascii="Garamond" w:hAnsi="Garamond"/>
        <w:sz w:val="22"/>
        <w:szCs w:val="22"/>
      </w:rPr>
      <w:t xml:space="preserve"> 8</w:t>
    </w:r>
    <w:r>
      <w:rPr>
        <w:rFonts w:ascii="Garamond" w:hAnsi="Garamond"/>
        <w:sz w:val="22"/>
        <w:szCs w:val="22"/>
      </w:rPr>
      <w:t xml:space="preserve">, </w:t>
    </w:r>
    <w:r w:rsidRPr="00E6574D">
      <w:rPr>
        <w:rFonts w:ascii="Garamond" w:hAnsi="Garamond"/>
        <w:sz w:val="22"/>
        <w:szCs w:val="22"/>
      </w:rPr>
      <w:t>Milano 20121</w:t>
    </w:r>
  </w:p>
  <w:p w14:paraId="7B036451" w14:textId="77777777" w:rsidR="000C0625" w:rsidRDefault="000C0625" w:rsidP="000C0625">
    <w:pPr>
      <w:pStyle w:val="Pidipagina"/>
      <w:jc w:val="center"/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>Tel. +39 02 36569100</w:t>
    </w:r>
  </w:p>
  <w:p w14:paraId="4C2C7A2D" w14:textId="77777777" w:rsidR="000C0625" w:rsidRPr="00135F6C" w:rsidRDefault="000C0625" w:rsidP="000C0625">
    <w:pPr>
      <w:pStyle w:val="Pidipagina"/>
      <w:jc w:val="center"/>
      <w:rPr>
        <w:rFonts w:ascii="Garamond" w:hAnsi="Garamond"/>
        <w:sz w:val="22"/>
        <w:szCs w:val="22"/>
        <w:lang w:val="en-US"/>
      </w:rPr>
    </w:pPr>
    <w:r w:rsidRPr="00135F6C">
      <w:rPr>
        <w:rFonts w:ascii="Garamond" w:hAnsi="Garamond"/>
        <w:sz w:val="22"/>
        <w:szCs w:val="22"/>
        <w:lang w:val="en-US"/>
      </w:rPr>
      <w:t>Fax. +39 02 3656109</w:t>
    </w:r>
  </w:p>
  <w:p w14:paraId="6157E8D6" w14:textId="77777777" w:rsidR="000C0625" w:rsidRPr="00135F6C" w:rsidRDefault="00515A94" w:rsidP="000C0625">
    <w:pPr>
      <w:pStyle w:val="Pidipagina"/>
      <w:jc w:val="center"/>
      <w:rPr>
        <w:rFonts w:ascii="Garamond" w:hAnsi="Garamond"/>
        <w:sz w:val="22"/>
        <w:szCs w:val="22"/>
        <w:lang w:val="en-US"/>
      </w:rPr>
    </w:pPr>
    <w:hyperlink r:id="rId1" w:history="1">
      <w:r w:rsidR="000C0625" w:rsidRPr="00135F6C">
        <w:rPr>
          <w:rStyle w:val="Collegamentoipertestuale"/>
          <w:rFonts w:ascii="Garamond" w:hAnsi="Garamond"/>
          <w:sz w:val="22"/>
          <w:szCs w:val="22"/>
          <w:u w:val="none"/>
          <w:lang w:val="en-US"/>
        </w:rPr>
        <w:t>www.finarte.it</w:t>
      </w:r>
    </w:hyperlink>
    <w:r w:rsidR="000C0625" w:rsidRPr="00135F6C">
      <w:rPr>
        <w:rFonts w:ascii="Garamond" w:hAnsi="Garamond"/>
        <w:sz w:val="22"/>
        <w:szCs w:val="22"/>
        <w:lang w:val="en-US"/>
      </w:rPr>
      <w:t xml:space="preserve"> </w:t>
    </w:r>
  </w:p>
  <w:p w14:paraId="048C4771" w14:textId="77777777" w:rsidR="000C0625" w:rsidRPr="00135F6C" w:rsidRDefault="000C0625" w:rsidP="000C0625">
    <w:pPr>
      <w:pStyle w:val="Pidipagina"/>
      <w:jc w:val="center"/>
      <w:rPr>
        <w:rFonts w:ascii="Garamond" w:hAnsi="Garamond"/>
        <w:sz w:val="22"/>
        <w:szCs w:val="22"/>
        <w:lang w:val="en-US"/>
      </w:rPr>
    </w:pPr>
    <w:r w:rsidRPr="00135F6C">
      <w:rPr>
        <w:rFonts w:ascii="Garamond" w:hAnsi="Garamond"/>
        <w:sz w:val="22"/>
        <w:szCs w:val="22"/>
        <w:lang w:val="en-US"/>
      </w:rPr>
      <w:t>info@finarte.it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62345" w14:textId="77777777" w:rsidR="00E62C84" w:rsidRDefault="00E62C84" w:rsidP="000C0625">
      <w:r>
        <w:separator/>
      </w:r>
    </w:p>
  </w:footnote>
  <w:footnote w:type="continuationSeparator" w:id="0">
    <w:p w14:paraId="7D37FF42" w14:textId="77777777" w:rsidR="00E62C84" w:rsidRDefault="00E62C84" w:rsidP="000C06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A0EBD" w14:textId="77777777" w:rsidR="000C0625" w:rsidRDefault="000C0625">
    <w:pPr>
      <w:pStyle w:val="Intestazione"/>
    </w:pPr>
    <w:r>
      <w:t xml:space="preserve">   </w:t>
    </w:r>
    <w:ins w:id="1" w:author="ilaria Pinto" w:date="2015-02-24T10:31:00Z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F04AB3E" wp14:editId="512A4F33">
            <wp:simplePos x="0" y="0"/>
            <wp:positionH relativeFrom="margin">
              <wp:posOffset>2465070</wp:posOffset>
            </wp:positionH>
            <wp:positionV relativeFrom="margin">
              <wp:posOffset>-654685</wp:posOffset>
            </wp:positionV>
            <wp:extent cx="1190625" cy="510984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inarte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10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ins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25"/>
    <w:rsid w:val="000C0625"/>
    <w:rsid w:val="00135F6C"/>
    <w:rsid w:val="001372E8"/>
    <w:rsid w:val="003D25A0"/>
    <w:rsid w:val="003E09C3"/>
    <w:rsid w:val="00567F4B"/>
    <w:rsid w:val="009C53C4"/>
    <w:rsid w:val="00B03B48"/>
    <w:rsid w:val="00E62C84"/>
    <w:rsid w:val="00E7280C"/>
    <w:rsid w:val="00EE7E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977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625"/>
    <w:pPr>
      <w:spacing w:after="0"/>
    </w:pPr>
    <w:rPr>
      <w:rFonts w:ascii="Cambria" w:eastAsia="MS Mincho" w:hAnsi="Cambria" w:cs="Times New Roman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62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C0625"/>
  </w:style>
  <w:style w:type="paragraph" w:styleId="Pidipagina">
    <w:name w:val="footer"/>
    <w:basedOn w:val="Normale"/>
    <w:link w:val="PidipaginaCarattere"/>
    <w:uiPriority w:val="99"/>
    <w:unhideWhenUsed/>
    <w:rsid w:val="000C062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C0625"/>
  </w:style>
  <w:style w:type="character" w:styleId="Collegamentoipertestuale">
    <w:name w:val="Hyperlink"/>
    <w:rsid w:val="000C0625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F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5F6C"/>
    <w:rPr>
      <w:rFonts w:ascii="Segoe UI" w:eastAsia="MS Mincho" w:hAnsi="Segoe UI" w:cs="Segoe UI"/>
      <w:sz w:val="18"/>
      <w:szCs w:val="18"/>
      <w:lang w:eastAsia="zh-CN"/>
    </w:rPr>
  </w:style>
  <w:style w:type="character" w:customStyle="1" w:styleId="Hyperlink0">
    <w:name w:val="Hyperlink.0"/>
    <w:basedOn w:val="Caratterepredefinitoparagrafo"/>
    <w:rsid w:val="00EE7E56"/>
    <w:rPr>
      <w:rFonts w:ascii="Helvetica" w:eastAsia="Helvetica" w:hAnsi="Helvetica" w:cs="Helvetica"/>
      <w:color w:val="0000FF"/>
      <w:sz w:val="16"/>
      <w:szCs w:val="16"/>
      <w:u w:val="single" w:color="0000FF"/>
    </w:rPr>
  </w:style>
  <w:style w:type="character" w:customStyle="1" w:styleId="Hyperlink1">
    <w:name w:val="Hyperlink.1"/>
    <w:basedOn w:val="Collegamentoipertestuale"/>
    <w:rsid w:val="00EE7E56"/>
    <w:rPr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625"/>
    <w:pPr>
      <w:spacing w:after="0"/>
    </w:pPr>
    <w:rPr>
      <w:rFonts w:ascii="Cambria" w:eastAsia="MS Mincho" w:hAnsi="Cambria" w:cs="Times New Roman"/>
      <w:lang w:eastAsia="zh-C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62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C0625"/>
  </w:style>
  <w:style w:type="paragraph" w:styleId="Pidipagina">
    <w:name w:val="footer"/>
    <w:basedOn w:val="Normale"/>
    <w:link w:val="PidipaginaCarattere"/>
    <w:uiPriority w:val="99"/>
    <w:unhideWhenUsed/>
    <w:rsid w:val="000C0625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C0625"/>
  </w:style>
  <w:style w:type="character" w:styleId="Collegamentoipertestuale">
    <w:name w:val="Hyperlink"/>
    <w:rsid w:val="000C0625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5F6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35F6C"/>
    <w:rPr>
      <w:rFonts w:ascii="Segoe UI" w:eastAsia="MS Mincho" w:hAnsi="Segoe UI" w:cs="Segoe UI"/>
      <w:sz w:val="18"/>
      <w:szCs w:val="18"/>
      <w:lang w:eastAsia="zh-CN"/>
    </w:rPr>
  </w:style>
  <w:style w:type="character" w:customStyle="1" w:styleId="Hyperlink0">
    <w:name w:val="Hyperlink.0"/>
    <w:basedOn w:val="Caratterepredefinitoparagrafo"/>
    <w:rsid w:val="00EE7E56"/>
    <w:rPr>
      <w:rFonts w:ascii="Helvetica" w:eastAsia="Helvetica" w:hAnsi="Helvetica" w:cs="Helvetica"/>
      <w:color w:val="0000FF"/>
      <w:sz w:val="16"/>
      <w:szCs w:val="16"/>
      <w:u w:val="single" w:color="0000FF"/>
    </w:rPr>
  </w:style>
  <w:style w:type="character" w:customStyle="1" w:styleId="Hyperlink1">
    <w:name w:val="Hyperlink.1"/>
    <w:basedOn w:val="Collegamentoipertestuale"/>
    <w:rsid w:val="00EE7E5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inarte.it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lena@casadorofungher.com" TargetMode="External"/><Relationship Id="rId8" Type="http://schemas.openxmlformats.org/officeDocument/2006/relationships/hyperlink" Target="mailto:francesca@casadorofungher.com" TargetMode="External"/><Relationship Id="rId9" Type="http://schemas.openxmlformats.org/officeDocument/2006/relationships/hyperlink" Target="http://www.casadorofungher.com" TargetMode="External"/><Relationship Id="rId10" Type="http://schemas.openxmlformats.org/officeDocument/2006/relationships/hyperlink" Target="mailto:info@finarte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art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929</Words>
  <Characters>5296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Università Cattolica del Sacro Cuore</Company>
  <LinksUpToDate>false</LinksUpToDate>
  <CharactersWithSpaces>6213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Serino</dc:creator>
  <cp:keywords/>
  <dc:description/>
  <cp:lastModifiedBy>Chiara Vedovetto</cp:lastModifiedBy>
  <cp:revision>2</cp:revision>
  <cp:lastPrinted>2015-02-26T11:49:00Z</cp:lastPrinted>
  <dcterms:created xsi:type="dcterms:W3CDTF">2015-03-05T15:04:00Z</dcterms:created>
  <dcterms:modified xsi:type="dcterms:W3CDTF">2015-03-05T15:04:00Z</dcterms:modified>
</cp:coreProperties>
</file>