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1DE34" w14:textId="77777777" w:rsidR="00620F93" w:rsidRDefault="00620F93" w:rsidP="00620F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hAnsi="Garamond"/>
          <w:b/>
          <w:bCs/>
          <w:sz w:val="36"/>
          <w:szCs w:val="36"/>
        </w:rPr>
      </w:pPr>
    </w:p>
    <w:p w14:paraId="1E0320BA" w14:textId="77777777" w:rsidR="00620F93" w:rsidRDefault="00620F93" w:rsidP="00620F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hAnsi="Garamond"/>
          <w:b/>
          <w:bCs/>
          <w:sz w:val="36"/>
          <w:szCs w:val="36"/>
        </w:rPr>
      </w:pPr>
    </w:p>
    <w:p w14:paraId="7B9FF037" w14:textId="77777777" w:rsidR="00620F93" w:rsidRPr="00620F93" w:rsidRDefault="00620F93" w:rsidP="00620F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hAnsi="Garamond"/>
          <w:b/>
          <w:bCs/>
          <w:sz w:val="36"/>
          <w:szCs w:val="36"/>
        </w:rPr>
      </w:pPr>
      <w:r w:rsidRPr="00620F93">
        <w:rPr>
          <w:rFonts w:ascii="Garamond" w:hAnsi="Garamond"/>
          <w:b/>
          <w:bCs/>
          <w:sz w:val="36"/>
          <w:szCs w:val="36"/>
        </w:rPr>
        <w:t>I nostri esperti</w:t>
      </w:r>
    </w:p>
    <w:p w14:paraId="4E012C08" w14:textId="77777777" w:rsidR="00620F93" w:rsidRPr="00620F93" w:rsidRDefault="00620F93" w:rsidP="00620F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hAnsi="Garamond"/>
          <w:b/>
          <w:bCs/>
          <w:sz w:val="36"/>
          <w:szCs w:val="36"/>
        </w:rPr>
      </w:pPr>
    </w:p>
    <w:p w14:paraId="20A867C4" w14:textId="41CF7514" w:rsidR="00EA49E0" w:rsidRPr="00620F93" w:rsidRDefault="00EA49E0" w:rsidP="00EA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Helvetica" w:hAnsi="Garamond" w:cs="Helvetica"/>
          <w:sz w:val="22"/>
          <w:szCs w:val="22"/>
        </w:rPr>
      </w:pPr>
      <w:r w:rsidRPr="00620F93">
        <w:rPr>
          <w:rFonts w:ascii="Garamond" w:hAnsi="Garamond"/>
          <w:b/>
          <w:bCs/>
          <w:sz w:val="22"/>
          <w:szCs w:val="22"/>
        </w:rPr>
        <w:t>Camilla Prini</w:t>
      </w:r>
      <w:r w:rsidRPr="00620F93">
        <w:rPr>
          <w:rFonts w:ascii="Garamond" w:hAnsi="Garamond"/>
          <w:sz w:val="22"/>
          <w:szCs w:val="22"/>
        </w:rPr>
        <w:t xml:space="preserve"> è nata a Milano ed ha compiuto studi umanistici all’Università Cattolica di Milano e alla Ludwig Maximilians di Monaco di Baviera. È stata curatrice della collezione d’arte moderna e contemporanea del Capri Palace Hotel e poi direttrice della Galleria Tega, a Milano. Dopo un breve periodo in una galleria d’arte contemporanea a Parigi ha lavorato nel dipartimento di valutazioni di Christie’s. Nel 2008 ha aperto la sede di Bonhams a Milano e ristrutturato quella di Roma. Per cinque anni, come Responsabile Bonhams Italia, ha selezionato opere d’arte di tutti i periodi storici per le aste di Londra e New York. È specializzata in Arte Moderna, in particolare nel Novecento Italiano. Parla correntemente quattro lingue: italiano, inglese, tedesco e francese ed è mamma di una bimba di 2 anni.</w:t>
      </w:r>
    </w:p>
    <w:p w14:paraId="77A19FB1" w14:textId="77777777" w:rsidR="00EA49E0" w:rsidRPr="00620F93" w:rsidRDefault="00EA49E0" w:rsidP="00EA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Helvetica" w:hAnsi="Garamond" w:cs="Helvetica"/>
          <w:sz w:val="22"/>
          <w:szCs w:val="22"/>
        </w:rPr>
      </w:pPr>
    </w:p>
    <w:p w14:paraId="0E78532C" w14:textId="77777777" w:rsidR="00EA49E0" w:rsidRPr="00620F93" w:rsidRDefault="00EA49E0" w:rsidP="00EA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Helvetica" w:hAnsi="Garamond" w:cs="Helvetica"/>
          <w:sz w:val="22"/>
          <w:szCs w:val="22"/>
        </w:rPr>
      </w:pPr>
      <w:r w:rsidRPr="00620F93">
        <w:rPr>
          <w:rFonts w:ascii="Garamond" w:hAnsi="Garamond"/>
          <w:b/>
          <w:bCs/>
          <w:sz w:val="22"/>
          <w:szCs w:val="22"/>
        </w:rPr>
        <w:t>Roberto Mutti</w:t>
      </w:r>
      <w:r w:rsidRPr="00620F93">
        <w:rPr>
          <w:rFonts w:ascii="Garamond" w:hAnsi="Garamond"/>
          <w:sz w:val="22"/>
          <w:szCs w:val="22"/>
        </w:rPr>
        <w:t xml:space="preserve"> è storico e critico della fotografia. Ha insegnato storia e linguaggio fotografico in diverse scuole, attualmente è docente all’Accademia del Teatro alla Scala e all’Istituto Italiano di Fotografia di Milano. Organizzatore e curatore indipendente, ha curato numerose mostre di giovani collaborando con festival - tra cui Foaino Fotografia, di cui è stato per sette anni direttore artistico -, gallerie private e istituzioni pubbliche. Ha firmato oltre duecento libri fra saggi, monografie e cataloghi. Giornalista pubblicista, dal 1980 scrive di fotografia sulle pagine milanesi del quotidiano la Repubblica, ha collaborato con diverse testate di settore dirigendo dal 1998 al 2005 il trimestrale Immagini Foto Pratica. Fa parte dei comitati scientifici di Photofestival di Milano e di MIA Milan Image Art Fair. Vive e lavora a Milano. </w:t>
      </w:r>
    </w:p>
    <w:p w14:paraId="391B7ADA" w14:textId="77777777" w:rsidR="00EA49E0" w:rsidRPr="00620F93" w:rsidRDefault="00EA49E0" w:rsidP="00EA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Helvetica" w:hAnsi="Garamond" w:cs="Helvetica"/>
          <w:sz w:val="22"/>
          <w:szCs w:val="22"/>
        </w:rPr>
      </w:pPr>
    </w:p>
    <w:p w14:paraId="6E44DC0D" w14:textId="77777777" w:rsidR="00EA49E0" w:rsidRPr="00620F93" w:rsidRDefault="00EA49E0" w:rsidP="00EA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hAnsi="Garamond"/>
          <w:sz w:val="22"/>
          <w:szCs w:val="22"/>
        </w:rPr>
      </w:pPr>
      <w:r w:rsidRPr="00620F93">
        <w:rPr>
          <w:rFonts w:ascii="Garamond" w:hAnsi="Garamond"/>
          <w:b/>
          <w:bCs/>
          <w:sz w:val="22"/>
          <w:szCs w:val="22"/>
        </w:rPr>
        <w:t>Michele Danieli</w:t>
      </w:r>
      <w:r w:rsidRPr="00620F93">
        <w:rPr>
          <w:rFonts w:ascii="Garamond" w:hAnsi="Garamond"/>
          <w:sz w:val="22"/>
          <w:szCs w:val="22"/>
        </w:rPr>
        <w:t>, Ph.D. in storia dell’arte nel 2004. Borsista alla Fondazione Roberto Longhi di Firenze e alla Fondazione Ermitage Italia di Ferrara. È stato docente a contratto all’Università di Bologna. Specialista di pittura italiana dal XV al XVIII secolo, ha pubblicato articoli sulle più importanti riviste specialistiche (Paragone, Arte Lombarda, Master Drawings). Dal 2012 al 2013 è stato Direttore del Dipartimento Dipinti Antichi della casa d’aste Il Ponte.</w:t>
      </w:r>
    </w:p>
    <w:p w14:paraId="62BADD46" w14:textId="77777777" w:rsidR="00EA49E0" w:rsidRPr="00620F93" w:rsidRDefault="00EA49E0" w:rsidP="00EA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hAnsi="Garamond"/>
          <w:sz w:val="22"/>
          <w:szCs w:val="22"/>
        </w:rPr>
      </w:pPr>
    </w:p>
    <w:p w14:paraId="35C7BEB1" w14:textId="77777777" w:rsidR="00EA49E0" w:rsidRPr="00620F93" w:rsidRDefault="00EA49E0" w:rsidP="00EA49E0">
      <w:pPr>
        <w:jc w:val="both"/>
        <w:rPr>
          <w:rFonts w:ascii="Garamond" w:eastAsia="Times New Roman" w:hAnsi="Garamond"/>
          <w:sz w:val="22"/>
          <w:szCs w:val="22"/>
        </w:rPr>
      </w:pPr>
      <w:r w:rsidRPr="00620F93">
        <w:rPr>
          <w:rFonts w:ascii="Garamond" w:hAnsi="Garamond"/>
          <w:b/>
          <w:sz w:val="22"/>
          <w:szCs w:val="22"/>
        </w:rPr>
        <w:t>Marco Bertoli</w:t>
      </w:r>
      <w:r w:rsidRPr="00620F93">
        <w:rPr>
          <w:rFonts w:ascii="Garamond" w:hAnsi="Garamond"/>
          <w:sz w:val="22"/>
          <w:szCs w:val="22"/>
        </w:rPr>
        <w:t xml:space="preserve"> si occupa di</w:t>
      </w:r>
      <w:r w:rsidRPr="00620F93">
        <w:rPr>
          <w:rFonts w:ascii="Garamond" w:hAnsi="Garamond"/>
          <w:b/>
          <w:sz w:val="22"/>
          <w:szCs w:val="22"/>
        </w:rPr>
        <w:t xml:space="preserve"> </w:t>
      </w:r>
      <w:r w:rsidRPr="00620F93">
        <w:rPr>
          <w:rFonts w:ascii="Garamond" w:eastAsia="Times New Roman" w:hAnsi="Garamond"/>
          <w:sz w:val="22"/>
          <w:szCs w:val="22"/>
        </w:rPr>
        <w:t>arte italiana dell’Ottocento e del primo Novecento</w:t>
      </w:r>
      <w:r w:rsidRPr="00620F93">
        <w:rPr>
          <w:rFonts w:ascii="Garamond" w:hAnsi="Garamond"/>
          <w:b/>
          <w:sz w:val="22"/>
          <w:szCs w:val="22"/>
        </w:rPr>
        <w:t xml:space="preserve"> </w:t>
      </w:r>
      <w:r w:rsidRPr="00620F93">
        <w:rPr>
          <w:rFonts w:ascii="Garamond" w:hAnsi="Garamond"/>
          <w:sz w:val="22"/>
          <w:szCs w:val="22"/>
        </w:rPr>
        <w:t>d</w:t>
      </w:r>
      <w:r w:rsidRPr="00620F93">
        <w:rPr>
          <w:rFonts w:ascii="Garamond" w:eastAsia="Times New Roman" w:hAnsi="Garamond"/>
          <w:sz w:val="22"/>
          <w:szCs w:val="22"/>
        </w:rPr>
        <w:t>al 1984, anno della fondazione della prima Galleria a Modena. Con la mostra del 1994 dedicata alla pittura dell’Ottocento</w:t>
      </w:r>
      <w:r w:rsidRPr="00620F93">
        <w:rPr>
          <w:rFonts w:ascii="Garamond" w:hAnsi="Garamond"/>
          <w:sz w:val="22"/>
          <w:szCs w:val="22"/>
        </w:rPr>
        <w:t>,</w:t>
      </w:r>
      <w:r w:rsidRPr="00620F93">
        <w:rPr>
          <w:rFonts w:ascii="Garamond" w:eastAsia="Times New Roman" w:hAnsi="Garamond"/>
          <w:sz w:val="22"/>
          <w:szCs w:val="22"/>
        </w:rPr>
        <w:t xml:space="preserve"> inizia la collaborazione con enti pubblici per l’organizzazione di importanti rassegne a carattere divulgativo. Tra le mostre storiche più significative, nel 1996 </w:t>
      </w:r>
      <w:r w:rsidRPr="00620F93">
        <w:rPr>
          <w:rFonts w:ascii="Garamond" w:hAnsi="Garamond"/>
          <w:sz w:val="22"/>
          <w:szCs w:val="22"/>
        </w:rPr>
        <w:t>la prima monografica di Gaetano Bellei</w:t>
      </w:r>
      <w:r w:rsidRPr="00620F93">
        <w:rPr>
          <w:rFonts w:ascii="Garamond" w:hAnsi="Garamond"/>
          <w:i/>
          <w:sz w:val="22"/>
          <w:szCs w:val="22"/>
        </w:rPr>
        <w:t xml:space="preserve">, </w:t>
      </w:r>
      <w:r w:rsidRPr="00620F93">
        <w:rPr>
          <w:rFonts w:ascii="Garamond" w:hAnsi="Garamond"/>
          <w:sz w:val="22"/>
          <w:szCs w:val="22"/>
        </w:rPr>
        <w:t xml:space="preserve">cui seguono diverse esposizioni dedicate alle scuole regionali di pittura più importanti dell’Ottocento. </w:t>
      </w:r>
      <w:r w:rsidRPr="00620F93">
        <w:rPr>
          <w:rFonts w:ascii="Garamond" w:eastAsia="Times New Roman" w:hAnsi="Garamond"/>
          <w:sz w:val="22"/>
          <w:szCs w:val="22"/>
        </w:rPr>
        <w:t xml:space="preserve">Dal 2006 opera anche come esperto per la pittura italiana dell’Ottocento e primo Novecento per Case d’Aste italiane ed internazionali, la più recente delle quali è Christies New York. Nel 2009 ha aperto </w:t>
      </w:r>
      <w:r w:rsidRPr="00620F93">
        <w:rPr>
          <w:rFonts w:ascii="Garamond" w:hAnsi="Garamond"/>
          <w:sz w:val="22"/>
          <w:szCs w:val="22"/>
        </w:rPr>
        <w:t xml:space="preserve">uno studio a New York e </w:t>
      </w:r>
      <w:r w:rsidRPr="00620F93">
        <w:rPr>
          <w:rFonts w:ascii="Garamond" w:eastAsia="Times New Roman" w:hAnsi="Garamond"/>
          <w:sz w:val="22"/>
          <w:szCs w:val="22"/>
        </w:rPr>
        <w:t xml:space="preserve">nel 2014 ha organizzato la mostra </w:t>
      </w:r>
      <w:r w:rsidRPr="00620F93">
        <w:rPr>
          <w:rFonts w:ascii="Garamond" w:eastAsia="Times New Roman" w:hAnsi="Garamond"/>
          <w:i/>
          <w:sz w:val="22"/>
          <w:szCs w:val="22"/>
        </w:rPr>
        <w:t>The Macchiaioli</w:t>
      </w:r>
      <w:r w:rsidRPr="00620F93">
        <w:rPr>
          <w:rFonts w:ascii="Garamond" w:eastAsia="Times New Roman" w:hAnsi="Garamond"/>
          <w:sz w:val="22"/>
          <w:szCs w:val="22"/>
        </w:rPr>
        <w:t xml:space="preserve"> all’Istituto italiano di Cultura di New York, a cui farà seguito quest’anno l’esposizione dedicata alla Scuola Napoletana del XIX secolo.</w:t>
      </w:r>
    </w:p>
    <w:p w14:paraId="4AEB543B" w14:textId="77777777" w:rsidR="00EA49E0" w:rsidRPr="00620F93" w:rsidRDefault="00EA49E0" w:rsidP="00EA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Helvetica" w:hAnsi="Garamond" w:cs="Helvetica"/>
          <w:sz w:val="22"/>
          <w:szCs w:val="22"/>
        </w:rPr>
      </w:pPr>
    </w:p>
    <w:p w14:paraId="410B43A9" w14:textId="77777777" w:rsidR="00EA49E0" w:rsidRPr="00620F93" w:rsidRDefault="00EA49E0" w:rsidP="00EA49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hAnsi="Garamond"/>
          <w:sz w:val="22"/>
          <w:szCs w:val="22"/>
        </w:rPr>
      </w:pPr>
      <w:r w:rsidRPr="00620F93">
        <w:rPr>
          <w:rFonts w:ascii="Garamond" w:hAnsi="Garamond"/>
          <w:b/>
          <w:bCs/>
          <w:sz w:val="22"/>
          <w:szCs w:val="22"/>
        </w:rPr>
        <w:t>Lella Valtorta</w:t>
      </w:r>
      <w:r w:rsidRPr="00620F93">
        <w:rPr>
          <w:rFonts w:ascii="Garamond" w:hAnsi="Garamond"/>
          <w:sz w:val="22"/>
          <w:szCs w:val="22"/>
        </w:rPr>
        <w:t xml:space="preserve"> ha co-fondato nel 1980 DILMOS, galleria di design contemporaneo e di avanguardia, luogo di mostre ed eventi nel cuore del quartiere di Brera. Come curatrice ha collaborato con autori come Alessandro Mendini, Ettore Sottsass, Andrea Branzi, Paolo Deganello, Arduino Cantafora, Adolfi Natalini, Ugo Marano, Maurizio Cattelan, Denis Santachiara, Barfuss, Dead Chickens, Christoph, Luigi Ontani, Bertozzi &amp; Dal Monte Casoni, Ron Hard, Danuy Lane. Come visual designer ha seguito collezioni pubbliche e private ed è specializzata nel periodo Anni Sessanta e nelle avanguardie nazionali e internazionali.</w:t>
      </w:r>
    </w:p>
    <w:p w14:paraId="682F7745" w14:textId="77777777" w:rsidR="00EA49E0" w:rsidRPr="00620F93" w:rsidRDefault="00EA49E0" w:rsidP="00EA49E0">
      <w:pPr>
        <w:rPr>
          <w:rFonts w:ascii="Garamond" w:hAnsi="Garamond"/>
          <w:sz w:val="22"/>
          <w:szCs w:val="22"/>
        </w:rPr>
      </w:pPr>
    </w:p>
    <w:p w14:paraId="7FFF79D7" w14:textId="4ABF9CD9" w:rsidR="00EA49E0" w:rsidRPr="00620F93" w:rsidRDefault="00EA49E0" w:rsidP="00EA49E0">
      <w:pPr>
        <w:jc w:val="both"/>
        <w:rPr>
          <w:rFonts w:ascii="Garamond" w:hAnsi="Garamond"/>
          <w:sz w:val="22"/>
          <w:szCs w:val="22"/>
        </w:rPr>
      </w:pPr>
      <w:r w:rsidRPr="00620F93">
        <w:rPr>
          <w:rFonts w:ascii="Garamond" w:hAnsi="Garamond"/>
          <w:b/>
          <w:sz w:val="22"/>
          <w:szCs w:val="22"/>
        </w:rPr>
        <w:t>Leonardo Vigorelli</w:t>
      </w:r>
      <w:r w:rsidRPr="00620F93">
        <w:rPr>
          <w:rFonts w:ascii="Garamond" w:hAnsi="Garamond"/>
          <w:sz w:val="22"/>
          <w:szCs w:val="22"/>
        </w:rPr>
        <w:t xml:space="preserve"> è antropologo e docente. È stato conservatore al Museo Enrico Caffi di Bergamo. Dagli anni ‘80 si è occupato delle cul</w:t>
      </w:r>
      <w:r w:rsidR="0064536B">
        <w:rPr>
          <w:rFonts w:ascii="Garamond" w:hAnsi="Garamond"/>
          <w:sz w:val="22"/>
          <w:szCs w:val="22"/>
        </w:rPr>
        <w:t>ture e dell’arte dell’Africa Sub</w:t>
      </w:r>
      <w:bookmarkStart w:id="0" w:name="_GoBack"/>
      <w:bookmarkEnd w:id="0"/>
      <w:r w:rsidRPr="00620F93">
        <w:rPr>
          <w:rFonts w:ascii="Garamond" w:hAnsi="Garamond"/>
          <w:sz w:val="22"/>
          <w:szCs w:val="22"/>
        </w:rPr>
        <w:t xml:space="preserve"> Sahariana, così come dell’Arte Indo Buddista  dell’India, del Nepal e del Tibet. Ha pubblicato diverse ricerche in questi ambiti di interesse e si è occupato di catalogazioni museali. All’inizio degli anni ‘90 ha fondato la galleria Dalton Somare che ha diretto fino al 2012. La galleria partecipa da decenni alle più prestigiose mostre internazionali di arte non europea  a Londra, Parigi, Bruxelles e New York.</w:t>
      </w:r>
    </w:p>
    <w:p w14:paraId="1B739DB5" w14:textId="3D0C6C6D" w:rsidR="00677B01" w:rsidRPr="00EA49E0" w:rsidRDefault="00677B01" w:rsidP="00EA49E0"/>
    <w:sectPr w:rsidR="00677B01" w:rsidRPr="00EA49E0" w:rsidSect="00EA49E0">
      <w:headerReference w:type="default" r:id="rId7"/>
      <w:footerReference w:type="default" r:id="rId8"/>
      <w:pgSz w:w="11906" w:h="16838"/>
      <w:pgMar w:top="1134" w:right="1134" w:bottom="1134" w:left="1134" w:header="964"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82590" w14:textId="77777777" w:rsidR="00822DB1" w:rsidRDefault="00822DB1">
      <w:r>
        <w:separator/>
      </w:r>
    </w:p>
  </w:endnote>
  <w:endnote w:type="continuationSeparator" w:id="0">
    <w:p w14:paraId="542EBD65" w14:textId="77777777" w:rsidR="00822DB1" w:rsidRDefault="008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0F41" w14:textId="77777777" w:rsidR="00EA49E0" w:rsidRDefault="00EA49E0" w:rsidP="00EA49E0">
    <w:pPr>
      <w:pStyle w:val="Pidipagina"/>
      <w:jc w:val="center"/>
      <w:rPr>
        <w:rFonts w:ascii="Garamond" w:hAnsi="Garamond"/>
        <w:sz w:val="22"/>
        <w:szCs w:val="22"/>
      </w:rPr>
    </w:pPr>
    <w:r>
      <w:rPr>
        <w:rFonts w:ascii="Garamond" w:hAnsi="Garamond"/>
        <w:sz w:val="22"/>
        <w:szCs w:val="22"/>
      </w:rPr>
      <w:t>Via Brera n.</w:t>
    </w:r>
    <w:r w:rsidRPr="00E6574D">
      <w:rPr>
        <w:rFonts w:ascii="Garamond" w:hAnsi="Garamond"/>
        <w:sz w:val="22"/>
        <w:szCs w:val="22"/>
      </w:rPr>
      <w:t xml:space="preserve"> 8</w:t>
    </w:r>
    <w:r>
      <w:rPr>
        <w:rFonts w:ascii="Garamond" w:hAnsi="Garamond"/>
        <w:sz w:val="22"/>
        <w:szCs w:val="22"/>
      </w:rPr>
      <w:t xml:space="preserve">, </w:t>
    </w:r>
    <w:r w:rsidRPr="00E6574D">
      <w:rPr>
        <w:rFonts w:ascii="Garamond" w:hAnsi="Garamond"/>
        <w:sz w:val="22"/>
        <w:szCs w:val="22"/>
      </w:rPr>
      <w:t>Milano 20121</w:t>
    </w:r>
  </w:p>
  <w:p w14:paraId="605B2E31" w14:textId="77777777" w:rsidR="00EA49E0" w:rsidRDefault="00EA49E0" w:rsidP="00EA49E0">
    <w:pPr>
      <w:pStyle w:val="Pidipagina"/>
      <w:jc w:val="center"/>
      <w:rPr>
        <w:rFonts w:ascii="Garamond" w:hAnsi="Garamond"/>
        <w:sz w:val="22"/>
        <w:szCs w:val="22"/>
      </w:rPr>
    </w:pPr>
    <w:r>
      <w:rPr>
        <w:rFonts w:ascii="Garamond" w:hAnsi="Garamond"/>
        <w:sz w:val="22"/>
        <w:szCs w:val="22"/>
      </w:rPr>
      <w:t>Tel. +39 02 36569100</w:t>
    </w:r>
  </w:p>
  <w:p w14:paraId="2507F820" w14:textId="77777777" w:rsidR="00EA49E0" w:rsidRPr="00135F6C" w:rsidRDefault="00EA49E0" w:rsidP="00EA49E0">
    <w:pPr>
      <w:pStyle w:val="Pidipagina"/>
      <w:jc w:val="center"/>
      <w:rPr>
        <w:rFonts w:ascii="Garamond" w:hAnsi="Garamond"/>
        <w:sz w:val="22"/>
        <w:szCs w:val="22"/>
        <w:lang w:val="en-US"/>
      </w:rPr>
    </w:pPr>
    <w:r w:rsidRPr="00135F6C">
      <w:rPr>
        <w:rFonts w:ascii="Garamond" w:hAnsi="Garamond"/>
        <w:sz w:val="22"/>
        <w:szCs w:val="22"/>
        <w:lang w:val="en-US"/>
      </w:rPr>
      <w:t>Fax. +39 02 3656109</w:t>
    </w:r>
  </w:p>
  <w:p w14:paraId="3DC6B3CC" w14:textId="77777777" w:rsidR="00EA49E0" w:rsidRPr="00135F6C" w:rsidRDefault="0064536B" w:rsidP="00EA49E0">
    <w:pPr>
      <w:pStyle w:val="Pidipagina"/>
      <w:jc w:val="center"/>
      <w:rPr>
        <w:rFonts w:ascii="Garamond" w:hAnsi="Garamond"/>
        <w:sz w:val="22"/>
        <w:szCs w:val="22"/>
        <w:lang w:val="en-US"/>
      </w:rPr>
    </w:pPr>
    <w:hyperlink r:id="rId1" w:history="1">
      <w:r w:rsidR="00EA49E0" w:rsidRPr="00135F6C">
        <w:rPr>
          <w:rStyle w:val="Collegamentoipertestuale"/>
          <w:rFonts w:ascii="Garamond" w:hAnsi="Garamond"/>
          <w:sz w:val="22"/>
          <w:szCs w:val="22"/>
          <w:lang w:val="en-US"/>
        </w:rPr>
        <w:t>www.finarte.it</w:t>
      </w:r>
    </w:hyperlink>
    <w:r w:rsidR="00EA49E0" w:rsidRPr="00135F6C">
      <w:rPr>
        <w:rFonts w:ascii="Garamond" w:hAnsi="Garamond"/>
        <w:sz w:val="22"/>
        <w:szCs w:val="22"/>
        <w:lang w:val="en-US"/>
      </w:rPr>
      <w:t xml:space="preserve"> </w:t>
    </w:r>
  </w:p>
  <w:p w14:paraId="5AD2998C" w14:textId="5EF19E17" w:rsidR="00FF16D1" w:rsidRDefault="0064536B" w:rsidP="00EA49E0">
    <w:pPr>
      <w:pStyle w:val="Pidipagina"/>
      <w:jc w:val="center"/>
      <w:rPr>
        <w:rFonts w:ascii="Garamond" w:hAnsi="Garamond"/>
        <w:sz w:val="22"/>
        <w:szCs w:val="22"/>
        <w:lang w:val="en-US"/>
      </w:rPr>
    </w:pPr>
    <w:hyperlink r:id="rId2" w:history="1">
      <w:r w:rsidR="00EA49E0" w:rsidRPr="001B56E1">
        <w:rPr>
          <w:rStyle w:val="Collegamentoipertestuale"/>
          <w:rFonts w:ascii="Garamond" w:hAnsi="Garamond"/>
          <w:sz w:val="22"/>
          <w:szCs w:val="22"/>
          <w:lang w:val="en-US"/>
        </w:rPr>
        <w:t>info@finarte.it</w:t>
      </w:r>
    </w:hyperlink>
  </w:p>
  <w:p w14:paraId="62B47CC4" w14:textId="77777777" w:rsidR="00EA49E0" w:rsidRPr="00EA49E0" w:rsidRDefault="00EA49E0" w:rsidP="00EA49E0">
    <w:pPr>
      <w:pStyle w:val="Pidipagina"/>
      <w:jc w:val="center"/>
      <w:rPr>
        <w:rFonts w:ascii="Garamond" w:hAnsi="Garamond"/>
        <w:sz w:val="22"/>
        <w:szCs w:val="22"/>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BEBD8" w14:textId="77777777" w:rsidR="00822DB1" w:rsidRDefault="00822DB1">
      <w:r>
        <w:separator/>
      </w:r>
    </w:p>
  </w:footnote>
  <w:footnote w:type="continuationSeparator" w:id="0">
    <w:p w14:paraId="258556A9" w14:textId="77777777" w:rsidR="00822DB1" w:rsidRDefault="00822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121D" w14:textId="404A2FE7" w:rsidR="00FF16D1" w:rsidRDefault="00EA49E0">
    <w:ins w:id="1" w:author="ilaria Pinto" w:date="2015-02-24T10:31:00Z">
      <w:r>
        <w:rPr>
          <w:noProof/>
          <w:lang w:eastAsia="it-IT"/>
        </w:rPr>
        <w:drawing>
          <wp:anchor distT="0" distB="0" distL="114300" distR="114300" simplePos="0" relativeHeight="251658240" behindDoc="0" locked="0" layoutInCell="1" allowOverlap="1" wp14:anchorId="6C68D7E2" wp14:editId="3B3D78A5">
            <wp:simplePos x="0" y="0"/>
            <wp:positionH relativeFrom="margin">
              <wp:align>center</wp:align>
            </wp:positionH>
            <wp:positionV relativeFrom="topMargin">
              <wp:posOffset>215265</wp:posOffset>
            </wp:positionV>
            <wp:extent cx="1190625" cy="510984"/>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rte.png"/>
                    <pic:cNvPicPr/>
                  </pic:nvPicPr>
                  <pic:blipFill>
                    <a:blip r:embed="rId1">
                      <a:extLst>
                        <a:ext uri="{28A0092B-C50C-407E-A947-70E740481C1C}">
                          <a14:useLocalDpi xmlns:a14="http://schemas.microsoft.com/office/drawing/2010/main" val="0"/>
                        </a:ext>
                      </a:extLst>
                    </a:blip>
                    <a:stretch>
                      <a:fillRect/>
                    </a:stretch>
                  </pic:blipFill>
                  <pic:spPr>
                    <a:xfrm>
                      <a:off x="0" y="0"/>
                      <a:ext cx="1190625" cy="510984"/>
                    </a:xfrm>
                    <a:prstGeom prst="rect">
                      <a:avLst/>
                    </a:prstGeom>
                  </pic:spPr>
                </pic:pic>
              </a:graphicData>
            </a:graphic>
          </wp:anchor>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F0"/>
    <w:rsid w:val="002C5702"/>
    <w:rsid w:val="00620F93"/>
    <w:rsid w:val="0064536B"/>
    <w:rsid w:val="00677B01"/>
    <w:rsid w:val="007D4BB6"/>
    <w:rsid w:val="00822DB1"/>
    <w:rsid w:val="0093475F"/>
    <w:rsid w:val="00A71A53"/>
    <w:rsid w:val="00C219A8"/>
    <w:rsid w:val="00C819B2"/>
    <w:rsid w:val="00EA49E0"/>
    <w:rsid w:val="00EB0BF0"/>
    <w:rsid w:val="00FF16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F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EA49E0"/>
    <w:pPr>
      <w:tabs>
        <w:tab w:val="center" w:pos="4819"/>
        <w:tab w:val="right" w:pos="9638"/>
      </w:tabs>
    </w:pPr>
  </w:style>
  <w:style w:type="character" w:customStyle="1" w:styleId="IntestazioneCarattere">
    <w:name w:val="Intestazione Carattere"/>
    <w:basedOn w:val="Caratterepredefinitoparagrafo"/>
    <w:link w:val="Intestazione"/>
    <w:uiPriority w:val="99"/>
    <w:rsid w:val="00EA49E0"/>
    <w:rPr>
      <w:rFonts w:ascii="Cambria" w:eastAsia="Cambria" w:hAnsi="Cambria" w:cs="Cambria"/>
      <w:color w:val="000000"/>
      <w:sz w:val="24"/>
      <w:szCs w:val="24"/>
      <w:u w:color="000000"/>
      <w:lang w:eastAsia="en-US"/>
    </w:rPr>
  </w:style>
  <w:style w:type="paragraph" w:styleId="Pidipagina">
    <w:name w:val="footer"/>
    <w:basedOn w:val="Normale"/>
    <w:link w:val="PidipaginaCarattere"/>
    <w:uiPriority w:val="99"/>
    <w:unhideWhenUsed/>
    <w:rsid w:val="00EA49E0"/>
    <w:pPr>
      <w:tabs>
        <w:tab w:val="center" w:pos="4819"/>
        <w:tab w:val="right" w:pos="9638"/>
      </w:tabs>
    </w:pPr>
  </w:style>
  <w:style w:type="character" w:customStyle="1" w:styleId="PidipaginaCarattere">
    <w:name w:val="Piè di pagina Carattere"/>
    <w:basedOn w:val="Caratterepredefinitoparagrafo"/>
    <w:link w:val="Pidipagina"/>
    <w:uiPriority w:val="99"/>
    <w:rsid w:val="00EA49E0"/>
    <w:rPr>
      <w:rFonts w:ascii="Cambria" w:eastAsia="Cambria" w:hAnsi="Cambria" w:cs="Cambria"/>
      <w:color w:val="000000"/>
      <w:sz w:val="24"/>
      <w:szCs w:val="24"/>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EA49E0"/>
    <w:pPr>
      <w:tabs>
        <w:tab w:val="center" w:pos="4819"/>
        <w:tab w:val="right" w:pos="9638"/>
      </w:tabs>
    </w:pPr>
  </w:style>
  <w:style w:type="character" w:customStyle="1" w:styleId="IntestazioneCarattere">
    <w:name w:val="Intestazione Carattere"/>
    <w:basedOn w:val="Caratterepredefinitoparagrafo"/>
    <w:link w:val="Intestazione"/>
    <w:uiPriority w:val="99"/>
    <w:rsid w:val="00EA49E0"/>
    <w:rPr>
      <w:rFonts w:ascii="Cambria" w:eastAsia="Cambria" w:hAnsi="Cambria" w:cs="Cambria"/>
      <w:color w:val="000000"/>
      <w:sz w:val="24"/>
      <w:szCs w:val="24"/>
      <w:u w:color="000000"/>
      <w:lang w:eastAsia="en-US"/>
    </w:rPr>
  </w:style>
  <w:style w:type="paragraph" w:styleId="Pidipagina">
    <w:name w:val="footer"/>
    <w:basedOn w:val="Normale"/>
    <w:link w:val="PidipaginaCarattere"/>
    <w:uiPriority w:val="99"/>
    <w:unhideWhenUsed/>
    <w:rsid w:val="00EA49E0"/>
    <w:pPr>
      <w:tabs>
        <w:tab w:val="center" w:pos="4819"/>
        <w:tab w:val="right" w:pos="9638"/>
      </w:tabs>
    </w:pPr>
  </w:style>
  <w:style w:type="character" w:customStyle="1" w:styleId="PidipaginaCarattere">
    <w:name w:val="Piè di pagina Carattere"/>
    <w:basedOn w:val="Caratterepredefinitoparagrafo"/>
    <w:link w:val="Pidipagina"/>
    <w:uiPriority w:val="99"/>
    <w:rsid w:val="00EA49E0"/>
    <w:rPr>
      <w:rFonts w:ascii="Cambria" w:eastAsia="Cambria" w:hAnsi="Cambria" w:cs="Cambria"/>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finarte.it" TargetMode="External"/><Relationship Id="rId2" Type="http://schemas.openxmlformats.org/officeDocument/2006/relationships/hyperlink" Target="mailto:info@finar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638</Words>
  <Characters>3638</Characters>
  <Application>Microsoft Macintosh Word</Application>
  <DocSecurity>0</DocSecurity>
  <Lines>30</Lines>
  <Paragraphs>8</Paragraphs>
  <ScaleCrop>false</ScaleCrop>
  <Company>CASADOROFUNGHER Comunicazione</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Prini</dc:creator>
  <cp:lastModifiedBy>Francesca Fungher</cp:lastModifiedBy>
  <cp:revision>5</cp:revision>
  <dcterms:created xsi:type="dcterms:W3CDTF">2015-02-23T20:03:00Z</dcterms:created>
  <dcterms:modified xsi:type="dcterms:W3CDTF">2015-02-27T11:00:00Z</dcterms:modified>
</cp:coreProperties>
</file>